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3367" w14:textId="5DA46590" w:rsidR="00733E1F" w:rsidRPr="00C100DF" w:rsidRDefault="00E51847" w:rsidP="0054414B">
      <w:pPr>
        <w:ind w:hanging="426"/>
        <w:jc w:val="center"/>
        <w:outlineLvl w:val="0"/>
        <w:rPr>
          <w:rFonts w:ascii="Calibri" w:hAnsi="Calibri" w:cs="Calibri"/>
          <w:sz w:val="28"/>
          <w:szCs w:val="28"/>
        </w:rPr>
      </w:pPr>
      <w:r w:rsidRPr="00AF19DB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F589AE" wp14:editId="282F2EDC">
            <wp:simplePos x="0" y="0"/>
            <wp:positionH relativeFrom="column">
              <wp:posOffset>846704</wp:posOffset>
            </wp:positionH>
            <wp:positionV relativeFrom="paragraph">
              <wp:posOffset>11733</wp:posOffset>
            </wp:positionV>
            <wp:extent cx="819150" cy="770890"/>
            <wp:effectExtent l="0" t="0" r="0" b="0"/>
            <wp:wrapSquare wrapText="bothSides"/>
            <wp:docPr id="1" name="Picture 1" descr="D:\RedirectedFolders\jandersonwarwick\Documents\ShareFile\Personal Folders\CoAEM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directedFolders\jandersonwarwick\Documents\ShareFile\Personal Folders\CoAEMS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AF19DB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ECBA58" wp14:editId="0C461EB6">
            <wp:simplePos x="0" y="0"/>
            <wp:positionH relativeFrom="column">
              <wp:posOffset>-20320</wp:posOffset>
            </wp:positionH>
            <wp:positionV relativeFrom="paragraph">
              <wp:posOffset>3175</wp:posOffset>
            </wp:positionV>
            <wp:extent cx="781685" cy="779145"/>
            <wp:effectExtent l="0" t="0" r="0" b="1905"/>
            <wp:wrapSquare wrapText="bothSides"/>
            <wp:docPr id="3" name="Picture 3" descr="D:\RedirectedFolders\jandersonwarwick\Documents\ShareFile\Personal Folders\CAAHE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directedFolders\jandersonwarwick\Documents\ShareFile\Personal Folders\CAAHEP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19DB" w:rsidRPr="00AF19DB">
        <w:rPr>
          <w:rFonts w:ascii="Calibri" w:hAnsi="Calibri" w:cs="Calibri"/>
          <w:sz w:val="28"/>
          <w:szCs w:val="28"/>
        </w:rPr>
        <w:t xml:space="preserve"> </w:t>
      </w:r>
    </w:p>
    <w:p w14:paraId="7760C04B" w14:textId="433594E5" w:rsidR="00904A3F" w:rsidRPr="00CD7185" w:rsidRDefault="00951D8E" w:rsidP="0054414B">
      <w:pPr>
        <w:ind w:hanging="426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D7185">
        <w:rPr>
          <w:rFonts w:ascii="Calibri" w:hAnsi="Calibri" w:cs="Calibri"/>
          <w:b/>
          <w:sz w:val="32"/>
          <w:szCs w:val="32"/>
        </w:rPr>
        <w:t>Consortium Governing Body</w:t>
      </w:r>
      <w:r w:rsidR="00904A3F" w:rsidRPr="00CD7185">
        <w:rPr>
          <w:rFonts w:ascii="Calibri" w:hAnsi="Calibri" w:cs="Calibri"/>
          <w:b/>
          <w:sz w:val="32"/>
          <w:szCs w:val="32"/>
        </w:rPr>
        <w:t xml:space="preserve"> </w:t>
      </w:r>
      <w:r w:rsidR="00FE3FF5" w:rsidRPr="00CD7185">
        <w:rPr>
          <w:rFonts w:ascii="Calibri" w:hAnsi="Calibri" w:cs="Calibri"/>
          <w:b/>
          <w:sz w:val="32"/>
          <w:szCs w:val="32"/>
        </w:rPr>
        <w:t>Meeting Minutes</w:t>
      </w:r>
    </w:p>
    <w:p w14:paraId="55BE0132" w14:textId="77777777" w:rsidR="00904A3F" w:rsidRPr="00C100DF" w:rsidRDefault="00904A3F">
      <w:pPr>
        <w:rPr>
          <w:sz w:val="28"/>
          <w:szCs w:val="28"/>
        </w:rPr>
      </w:pPr>
    </w:p>
    <w:p w14:paraId="7540B00E" w14:textId="4E268F8D" w:rsidR="00BC65D4" w:rsidRPr="00F13C40" w:rsidRDefault="00EF0691" w:rsidP="00BC65D4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                                                           </w:t>
      </w:r>
      <w:r w:rsidR="00221DDB" w:rsidRPr="00F13C4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See last page for the purpose of the program’s </w:t>
      </w:r>
      <w:r w:rsidR="00D204D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Consortium</w:t>
      </w:r>
      <w:r w:rsidR="00221DDB" w:rsidRPr="00F13C4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. </w:t>
      </w:r>
    </w:p>
    <w:p w14:paraId="0645E594" w14:textId="77777777" w:rsidR="009869E3" w:rsidRDefault="009869E3">
      <w:pPr>
        <w:rPr>
          <w:ins w:id="1" w:author="Lisa Collard" w:date="2023-08-07T11:18:00Z"/>
          <w:rFonts w:ascii="Calibri" w:hAnsi="Calibri" w:cs="Calibri"/>
          <w:sz w:val="22"/>
          <w:szCs w:val="22"/>
        </w:rPr>
        <w:sectPr w:rsidR="009869E3" w:rsidSect="00A42C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720" w:right="720" w:bottom="720" w:left="720" w:header="720" w:footer="237" w:gutter="0"/>
          <w:cols w:space="720"/>
          <w:titlePg/>
        </w:sectPr>
      </w:pPr>
    </w:p>
    <w:p w14:paraId="0FFFDF3E" w14:textId="49BA2C64" w:rsidR="00AB4D98" w:rsidRDefault="00AB4D98">
      <w:pPr>
        <w:rPr>
          <w:rFonts w:ascii="Calibri" w:hAnsi="Calibri" w:cs="Calibri"/>
          <w:sz w:val="22"/>
          <w:szCs w:val="22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40"/>
        <w:gridCol w:w="4253"/>
        <w:gridCol w:w="4976"/>
      </w:tblGrid>
      <w:tr w:rsidR="00322A72" w:rsidRPr="00C02003" w14:paraId="4C60FB26" w14:textId="77777777" w:rsidTr="00951D8E">
        <w:trPr>
          <w:jc w:val="center"/>
        </w:trPr>
        <w:tc>
          <w:tcPr>
            <w:tcW w:w="3783" w:type="dxa"/>
            <w:shd w:val="clear" w:color="auto" w:fill="53813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3F529" w14:textId="2E5DE3CA" w:rsidR="00322A72" w:rsidRPr="00C100DF" w:rsidRDefault="00951D8E" w:rsidP="006B24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CONSORTIUM N</w:t>
            </w:r>
            <w:r w:rsidR="002B59B9"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>AME</w:t>
            </w:r>
            <w:r w:rsidR="00762E13"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10969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1031C" w14:textId="77777777" w:rsidR="00322A72" w:rsidRPr="00C100DF" w:rsidRDefault="00322A72" w:rsidP="00EB357F">
            <w:pPr>
              <w:ind w:left="22" w:hanging="22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D811D5" w:rsidRPr="00C02003" w14:paraId="0386888F" w14:textId="77777777" w:rsidTr="00951D8E">
        <w:trPr>
          <w:jc w:val="center"/>
        </w:trPr>
        <w:tc>
          <w:tcPr>
            <w:tcW w:w="3783" w:type="dxa"/>
            <w:shd w:val="clear" w:color="auto" w:fill="53813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FC090" w14:textId="77777777" w:rsidR="00322A72" w:rsidRPr="00C100DF" w:rsidRDefault="00322A72" w:rsidP="00322A7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CoAEMSP </w:t>
            </w:r>
            <w:r w:rsidR="00762E13"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>PROGRAM NUMBER</w:t>
            </w:r>
            <w:r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17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B3366" w14:textId="77777777" w:rsidR="00322A72" w:rsidRPr="00C100DF" w:rsidRDefault="00322A72" w:rsidP="002E19AF">
            <w:pPr>
              <w:ind w:left="22" w:hanging="2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00DF">
              <w:rPr>
                <w:rFonts w:ascii="Calibri" w:hAnsi="Calibri" w:cs="Arial"/>
                <w:color w:val="000000"/>
                <w:sz w:val="22"/>
                <w:szCs w:val="22"/>
              </w:rPr>
              <w:t>600</w:t>
            </w:r>
            <w:r w:rsidR="002E19AF" w:rsidRPr="00C100DF">
              <w:rPr>
                <w:rFonts w:ascii="Calibri" w:hAnsi="Calibri" w:cs="Cambria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4253" w:type="dxa"/>
            <w:shd w:val="clear" w:color="auto" w:fill="53813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F96C9" w14:textId="77777777" w:rsidR="00322A72" w:rsidRPr="00C100DF" w:rsidRDefault="00762E13" w:rsidP="00322A7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>DATE, TIME, + LOCATION OF MEETING:</w:t>
            </w:r>
          </w:p>
        </w:tc>
        <w:tc>
          <w:tcPr>
            <w:tcW w:w="4976" w:type="dxa"/>
            <w:shd w:val="clear" w:color="auto" w:fill="auto"/>
          </w:tcPr>
          <w:p w14:paraId="745888D7" w14:textId="77777777" w:rsidR="00322A72" w:rsidRPr="00C100DF" w:rsidRDefault="00322A72" w:rsidP="00EB357F">
            <w:pPr>
              <w:ind w:left="22" w:hanging="22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951D8E" w:rsidRPr="00C02003" w14:paraId="32FC488E" w14:textId="77777777" w:rsidTr="00B04C77">
        <w:trPr>
          <w:trHeight w:val="144"/>
          <w:jc w:val="center"/>
        </w:trPr>
        <w:tc>
          <w:tcPr>
            <w:tcW w:w="14752" w:type="dxa"/>
            <w:gridSpan w:val="4"/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8E10F" w14:textId="1CD35F26" w:rsidR="00951D8E" w:rsidRDefault="00B04C77" w:rsidP="00951D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List all consortium member</w:t>
            </w:r>
            <w:r w:rsidR="00951D8E">
              <w:rPr>
                <w:rFonts w:ascii="Calibri" w:hAnsi="Calibri"/>
                <w:b/>
                <w:sz w:val="22"/>
                <w:szCs w:val="22"/>
              </w:rPr>
              <w:t xml:space="preserve">s </w:t>
            </w:r>
            <w:r w:rsidR="00E51847">
              <w:rPr>
                <w:rFonts w:ascii="Calibri" w:hAnsi="Calibri"/>
                <w:b/>
                <w:sz w:val="22"/>
                <w:szCs w:val="22"/>
              </w:rPr>
              <w:t xml:space="preserve">below </w:t>
            </w:r>
            <w:r w:rsidR="00951D8E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="001A0142">
              <w:rPr>
                <w:rFonts w:ascii="Calibri" w:hAnsi="Calibri"/>
                <w:b/>
                <w:sz w:val="22"/>
                <w:szCs w:val="22"/>
              </w:rPr>
              <w:t>include</w:t>
            </w:r>
            <w:r w:rsidR="00E5184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program sponsor category</w:t>
            </w:r>
            <w:r w:rsidR="00951D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951D8E">
              <w:rPr>
                <w:rFonts w:ascii="Calibri" w:hAnsi="Calibri"/>
                <w:b/>
                <w:sz w:val="22"/>
                <w:szCs w:val="22"/>
              </w:rPr>
              <w:t>CAAHEP Standard I.A.</w:t>
            </w:r>
            <w:r>
              <w:rPr>
                <w:rFonts w:ascii="Calibri" w:hAnsi="Calibri"/>
                <w:b/>
                <w:sz w:val="22"/>
                <w:szCs w:val="22"/>
              </w:rPr>
              <w:t>1, I.A.2, I.A.3, or I.A.4)</w:t>
            </w:r>
            <w:r w:rsidR="00951D8E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93B4CC1" w14:textId="5BA3AA8E" w:rsidR="00951D8E" w:rsidRPr="00951D8E" w:rsidRDefault="00951D8E" w:rsidP="00B04C77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(at least one member must meet </w:t>
            </w:r>
            <w:r w:rsidR="00B04C77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E51847">
              <w:rPr>
                <w:rFonts w:ascii="Calibri" w:hAnsi="Calibri"/>
                <w:b/>
                <w:sz w:val="22"/>
                <w:szCs w:val="22"/>
              </w:rPr>
              <w:t xml:space="preserve">program sponsor </w:t>
            </w:r>
            <w:r w:rsidR="00B04C77">
              <w:rPr>
                <w:rFonts w:ascii="Calibri" w:hAnsi="Calibri"/>
                <w:b/>
                <w:sz w:val="22"/>
                <w:szCs w:val="22"/>
              </w:rPr>
              <w:t xml:space="preserve">requirement as described in </w:t>
            </w:r>
            <w:r>
              <w:rPr>
                <w:rFonts w:ascii="Calibri" w:hAnsi="Calibri"/>
                <w:b/>
                <w:sz w:val="22"/>
                <w:szCs w:val="22"/>
              </w:rPr>
              <w:t>CAAHEP Standard I.A.</w:t>
            </w:r>
            <w:r w:rsidR="00B04C77">
              <w:rPr>
                <w:rFonts w:ascii="Calibri" w:hAnsi="Calibri"/>
                <w:b/>
                <w:sz w:val="22"/>
                <w:szCs w:val="22"/>
              </w:rPr>
              <w:t>1-4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</w:tbl>
    <w:p w14:paraId="6840CEE2" w14:textId="11BE272D" w:rsidR="00162C97" w:rsidRPr="00E51847" w:rsidRDefault="00162C97">
      <w:pPr>
        <w:rPr>
          <w:sz w:val="12"/>
          <w:szCs w:val="1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90"/>
        <w:gridCol w:w="1620"/>
      </w:tblGrid>
      <w:tr w:rsidR="00951D8E" w14:paraId="3D691317" w14:textId="77777777" w:rsidTr="00B04C77">
        <w:tc>
          <w:tcPr>
            <w:tcW w:w="9090" w:type="dxa"/>
            <w:shd w:val="clear" w:color="auto" w:fill="E2EFD9" w:themeFill="accent6" w:themeFillTint="33"/>
            <w:vAlign w:val="center"/>
          </w:tcPr>
          <w:p w14:paraId="641FC93C" w14:textId="7C1EC929" w:rsidR="00951D8E" w:rsidRPr="00B04C77" w:rsidRDefault="00B04C77" w:rsidP="00B04C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4C77">
              <w:rPr>
                <w:rFonts w:asciiTheme="minorHAnsi" w:hAnsiTheme="minorHAnsi"/>
                <w:b/>
                <w:sz w:val="22"/>
                <w:szCs w:val="22"/>
              </w:rPr>
              <w:t>Consortium Member(s)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3277EA6D" w14:textId="72C21B4B" w:rsidR="00951D8E" w:rsidRPr="00B04C77" w:rsidRDefault="00B04C77" w:rsidP="00EC6F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4C77">
              <w:rPr>
                <w:rFonts w:asciiTheme="minorHAnsi" w:hAnsiTheme="minorHAnsi"/>
                <w:b/>
                <w:sz w:val="22"/>
                <w:szCs w:val="22"/>
              </w:rPr>
              <w:t>CAAHEP Standard</w:t>
            </w:r>
          </w:p>
        </w:tc>
      </w:tr>
      <w:tr w:rsidR="00951D8E" w14:paraId="50149947" w14:textId="77777777" w:rsidTr="00B04C77">
        <w:tc>
          <w:tcPr>
            <w:tcW w:w="9090" w:type="dxa"/>
            <w:vAlign w:val="center"/>
          </w:tcPr>
          <w:p w14:paraId="20D30BD1" w14:textId="77777777" w:rsidR="00951D8E" w:rsidRPr="00B04C77" w:rsidRDefault="00951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B791B2E" w14:textId="77777777" w:rsidR="00951D8E" w:rsidRPr="00B04C77" w:rsidRDefault="00951D8E" w:rsidP="00EC6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8E" w14:paraId="7DF4794E" w14:textId="77777777" w:rsidTr="00B04C77">
        <w:tc>
          <w:tcPr>
            <w:tcW w:w="9090" w:type="dxa"/>
            <w:vAlign w:val="center"/>
          </w:tcPr>
          <w:p w14:paraId="2436FAE4" w14:textId="77777777" w:rsidR="00951D8E" w:rsidRPr="00B04C77" w:rsidRDefault="00951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C43BE9D" w14:textId="77777777" w:rsidR="00951D8E" w:rsidRPr="00B04C77" w:rsidRDefault="00951D8E" w:rsidP="00EC6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8E" w14:paraId="5A6D3889" w14:textId="77777777" w:rsidTr="00B04C77">
        <w:tc>
          <w:tcPr>
            <w:tcW w:w="9090" w:type="dxa"/>
            <w:vAlign w:val="center"/>
          </w:tcPr>
          <w:p w14:paraId="1B75FA52" w14:textId="77777777" w:rsidR="00951D8E" w:rsidRPr="00B04C77" w:rsidRDefault="00951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810DFFA" w14:textId="77777777" w:rsidR="00951D8E" w:rsidRPr="00B04C77" w:rsidRDefault="00951D8E" w:rsidP="00EC6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8E" w14:paraId="5A438519" w14:textId="77777777" w:rsidTr="00B04C77">
        <w:tc>
          <w:tcPr>
            <w:tcW w:w="9090" w:type="dxa"/>
            <w:vAlign w:val="center"/>
          </w:tcPr>
          <w:p w14:paraId="157527F9" w14:textId="77777777" w:rsidR="00951D8E" w:rsidRPr="00B04C77" w:rsidRDefault="00951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B3A2C" w14:textId="77777777" w:rsidR="00951D8E" w:rsidRPr="00B04C77" w:rsidRDefault="00951D8E" w:rsidP="00EC6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F1910F" w14:textId="77777777" w:rsidR="00951D8E" w:rsidRDefault="00951D8E"/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4837"/>
      </w:tblGrid>
      <w:tr w:rsidR="00762E13" w:rsidRPr="00C02003" w14:paraId="6A0B3789" w14:textId="77777777" w:rsidTr="008C793A">
        <w:trPr>
          <w:trHeight w:val="118"/>
          <w:jc w:val="center"/>
        </w:trPr>
        <w:tc>
          <w:tcPr>
            <w:tcW w:w="14837" w:type="dxa"/>
            <w:shd w:val="clear" w:color="auto" w:fill="C5E0B3" w:themeFill="accent6" w:themeFillTint="66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168AE8A1" w14:textId="77777777" w:rsidR="00762E13" w:rsidRPr="00C02003" w:rsidRDefault="00762E13" w:rsidP="000B3D02">
            <w:pPr>
              <w:shd w:val="clear" w:color="auto" w:fill="C5E0B3" w:themeFill="accent6" w:themeFillTint="66"/>
              <w:ind w:left="29" w:hanging="29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B3D02">
              <w:rPr>
                <w:rFonts w:ascii="Calibri" w:hAnsi="Calibri"/>
                <w:b/>
                <w:sz w:val="22"/>
                <w:szCs w:val="22"/>
              </w:rPr>
              <w:t>ATTENDANCE</w:t>
            </w:r>
          </w:p>
        </w:tc>
      </w:tr>
    </w:tbl>
    <w:p w14:paraId="194DB49B" w14:textId="77777777" w:rsidR="00162C97" w:rsidRPr="00F13C40" w:rsidRDefault="00162C97" w:rsidP="000B3D02">
      <w:pPr>
        <w:shd w:val="clear" w:color="auto" w:fill="C5E0B3" w:themeFill="accent6" w:themeFillTint="66"/>
        <w:rPr>
          <w:rFonts w:asciiTheme="minorHAnsi" w:hAnsiTheme="minorHAnsi"/>
          <w:sz w:val="2"/>
          <w:szCs w:val="2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3888"/>
        <w:gridCol w:w="1490"/>
        <w:gridCol w:w="5168"/>
      </w:tblGrid>
      <w:tr w:rsidR="00D811D5" w:rsidRPr="00174F8C" w14:paraId="5A3B2481" w14:textId="77777777" w:rsidTr="000B3D02">
        <w:trPr>
          <w:tblHeader/>
          <w:jc w:val="center"/>
        </w:trPr>
        <w:tc>
          <w:tcPr>
            <w:tcW w:w="4291" w:type="dxa"/>
            <w:shd w:val="clear" w:color="auto" w:fill="C5E0B3" w:themeFill="accent6" w:themeFillTint="66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4B5E74CF" w14:textId="0235656C" w:rsidR="002B59B9" w:rsidRPr="00C100DF" w:rsidRDefault="00951D8E" w:rsidP="000B3D02">
            <w:pPr>
              <w:shd w:val="clear" w:color="auto" w:fill="C5E0B3" w:themeFill="accent6" w:themeFillTint="66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Consortium Member Institution</w:t>
            </w:r>
          </w:p>
        </w:tc>
        <w:tc>
          <w:tcPr>
            <w:tcW w:w="3888" w:type="dxa"/>
            <w:shd w:val="clear" w:color="auto" w:fill="C5E0B3" w:themeFill="accent6" w:themeFillTint="66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74860A0A" w14:textId="765E53C8" w:rsidR="00EC6F01" w:rsidRPr="00C100DF" w:rsidRDefault="00951D8E" w:rsidP="000B3D02">
            <w:pPr>
              <w:shd w:val="clear" w:color="auto" w:fill="C5E0B3" w:themeFill="accent6" w:themeFillTint="66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Representative </w:t>
            </w:r>
            <w:r w:rsidR="00D22E7B" w:rsidRPr="00C100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90" w:type="dxa"/>
            <w:shd w:val="clear" w:color="auto" w:fill="C5E0B3" w:themeFill="accent6" w:themeFillTint="66"/>
            <w:vAlign w:val="center"/>
          </w:tcPr>
          <w:p w14:paraId="553C1C24" w14:textId="77777777" w:rsidR="001076A2" w:rsidRPr="00C100DF" w:rsidRDefault="002B59B9" w:rsidP="000B3D02">
            <w:pPr>
              <w:shd w:val="clear" w:color="auto" w:fill="C5E0B3" w:themeFill="accent6" w:themeFillTint="66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Present</w:t>
            </w:r>
            <w:r w:rsidR="001076A2" w:rsidRPr="00C100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1076A2" w:rsidRPr="00C100DF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Place an ‘x’ for each person present</w:t>
            </w:r>
          </w:p>
        </w:tc>
        <w:tc>
          <w:tcPr>
            <w:tcW w:w="5168" w:type="dxa"/>
            <w:shd w:val="clear" w:color="auto" w:fill="C5E0B3" w:themeFill="accent6" w:themeFillTint="66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7E10813E" w14:textId="16CD3394" w:rsidR="002B59B9" w:rsidRPr="00C100DF" w:rsidRDefault="00951D8E" w:rsidP="000B3D02">
            <w:pPr>
              <w:shd w:val="clear" w:color="auto" w:fill="C5E0B3" w:themeFill="accent6" w:themeFillTint="66"/>
              <w:ind w:left="22" w:hanging="2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Representative Title</w:t>
            </w:r>
          </w:p>
        </w:tc>
      </w:tr>
      <w:tr w:rsidR="00984E8A" w:rsidRPr="00174F8C" w14:paraId="688B1739" w14:textId="77777777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41CE" w14:textId="4023FD35" w:rsidR="00984E8A" w:rsidRPr="00C100DF" w:rsidRDefault="00984E8A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469E" w14:textId="389A8143" w:rsidR="00984E8A" w:rsidRPr="00C100DF" w:rsidRDefault="00EC6F01" w:rsidP="00EB357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Chair:</w:t>
            </w:r>
          </w:p>
        </w:tc>
        <w:tc>
          <w:tcPr>
            <w:tcW w:w="1490" w:type="dxa"/>
            <w:shd w:val="clear" w:color="auto" w:fill="C6D9F1"/>
          </w:tcPr>
          <w:p w14:paraId="38DAD984" w14:textId="77777777"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66AF" w14:textId="77777777" w:rsidR="00984E8A" w:rsidRPr="00C100DF" w:rsidRDefault="00984E8A" w:rsidP="00EB357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14:paraId="7C6C30DC" w14:textId="77777777" w:rsidTr="00EC6F01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C2C5" w14:textId="3FB5ACD3" w:rsidR="00984E8A" w:rsidRPr="00C100DF" w:rsidDel="00322A72" w:rsidRDefault="00984E8A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C9F9" w14:textId="77777777" w:rsidR="00984E8A" w:rsidRPr="00C100DF" w:rsidRDefault="00984E8A" w:rsidP="00EB357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4D31718" w14:textId="77777777"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D20E" w14:textId="77777777" w:rsidR="00984E8A" w:rsidRPr="00C100DF" w:rsidRDefault="00984E8A" w:rsidP="00EB357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14:paraId="1B60A4AF" w14:textId="77777777" w:rsidTr="00EC6F01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5697" w14:textId="37B3FAF0" w:rsidR="00984E8A" w:rsidRPr="00C100DF" w:rsidDel="00322A72" w:rsidRDefault="00984E8A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C3A3" w14:textId="77777777" w:rsidR="00984E8A" w:rsidRPr="00C100DF" w:rsidRDefault="00984E8A" w:rsidP="00EB357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143F0375" w14:textId="77777777"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5EAB" w14:textId="77777777" w:rsidR="00984E8A" w:rsidRPr="00C100DF" w:rsidRDefault="00984E8A" w:rsidP="00EB357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14:paraId="2BAA0ABA" w14:textId="77777777" w:rsidTr="00EC6F01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89E4" w14:textId="0EAE8C54" w:rsidR="00984E8A" w:rsidRPr="00C100DF" w:rsidRDefault="00984E8A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D222" w14:textId="77777777" w:rsidR="00984E8A" w:rsidRPr="00C100DF" w:rsidRDefault="00984E8A" w:rsidP="00EB357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0B92482F" w14:textId="77777777"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E0DC" w14:textId="77777777" w:rsidR="00984E8A" w:rsidRPr="00C100DF" w:rsidRDefault="00984E8A" w:rsidP="00EB357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14:paraId="43E31047" w14:textId="77777777" w:rsidTr="00EC6F01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3AE4" w14:textId="594A1C66" w:rsidR="00984E8A" w:rsidRPr="00C100DF" w:rsidDel="00322A72" w:rsidRDefault="00984E8A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14F2" w14:textId="77777777" w:rsidR="00984E8A" w:rsidRPr="00C100DF" w:rsidRDefault="00984E8A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18CA52C5" w14:textId="77777777"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14A7" w14:textId="77777777" w:rsidR="00984E8A" w:rsidRPr="00C100DF" w:rsidRDefault="00984E8A" w:rsidP="00162C97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14:paraId="6A3C1281" w14:textId="77777777" w:rsidTr="00EC6F01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43D0" w14:textId="0B306381" w:rsidR="00984E8A" w:rsidRPr="00C100DF" w:rsidDel="00322A72" w:rsidRDefault="00984E8A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8277" w14:textId="77777777" w:rsidR="00984E8A" w:rsidRPr="00C100DF" w:rsidRDefault="00984E8A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2CBEB77" w14:textId="77777777"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2512" w14:textId="77777777" w:rsidR="00984E8A" w:rsidRPr="00C100DF" w:rsidRDefault="00984E8A" w:rsidP="00162C97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</w:tbl>
    <w:p w14:paraId="2165248A" w14:textId="66ACE730" w:rsidR="001A0142" w:rsidRDefault="001A0142">
      <w:pPr>
        <w:rPr>
          <w:rFonts w:ascii="Calibri" w:hAnsi="Calibri"/>
          <w:sz w:val="20"/>
          <w:szCs w:val="22"/>
        </w:rPr>
      </w:pPr>
    </w:p>
    <w:p w14:paraId="122DFD19" w14:textId="1A60E139" w:rsidR="001A0142" w:rsidRDefault="001A0142">
      <w:pPr>
        <w:rPr>
          <w:rFonts w:ascii="Calibri" w:hAnsi="Calibri"/>
          <w:sz w:val="20"/>
          <w:szCs w:val="22"/>
        </w:rPr>
      </w:pPr>
    </w:p>
    <w:p w14:paraId="11AD133D" w14:textId="77777777" w:rsidR="001A0142" w:rsidRPr="00174F8C" w:rsidRDefault="001A0142">
      <w:pPr>
        <w:rPr>
          <w:rFonts w:ascii="Calibri" w:hAnsi="Calibri"/>
          <w:sz w:val="20"/>
          <w:szCs w:val="22"/>
        </w:rPr>
      </w:pPr>
    </w:p>
    <w:tbl>
      <w:tblPr>
        <w:tblW w:w="14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457"/>
        <w:gridCol w:w="1074"/>
        <w:gridCol w:w="6193"/>
        <w:gridCol w:w="1898"/>
      </w:tblGrid>
      <w:tr w:rsidR="001A0142" w:rsidRPr="00C100DF" w14:paraId="298BFF01" w14:textId="77777777" w:rsidTr="001A0142">
        <w:trPr>
          <w:trHeight w:val="766"/>
          <w:tblHeader/>
          <w:jc w:val="center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83050" w14:textId="77777777" w:rsidR="001A0142" w:rsidRDefault="001A0142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Agenda Item</w:t>
            </w:r>
          </w:p>
          <w:p w14:paraId="4869E1FB" w14:textId="77777777" w:rsidR="001A0142" w:rsidRDefault="001A0142" w:rsidP="00387CEF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87CEF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Please Note: 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Do not leave c</w:t>
            </w:r>
            <w:r w:rsidRPr="00387CEF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olumns blank,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otherwise</w:t>
            </w:r>
            <w:r w:rsidRPr="00387CEF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that topic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  </w:t>
            </w:r>
          </w:p>
          <w:p w14:paraId="7B579A3D" w14:textId="0301805E" w:rsidR="001A0142" w:rsidRPr="00387CEF" w:rsidRDefault="001A0142" w:rsidP="00F15835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                 </w:t>
            </w:r>
            <w:r w:rsidRPr="00387CEF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ill be considered </w:t>
            </w:r>
            <w:r w:rsidRPr="00387CEF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not reviewed </w:t>
            </w:r>
            <w:r w:rsidR="00F15835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or</w:t>
            </w:r>
            <w:r w:rsidRPr="00387CEF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discussed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4EA0849" w14:textId="007AE5EA" w:rsidR="001A0142" w:rsidRDefault="001A0142" w:rsidP="00AC21A7">
            <w:pPr>
              <w:ind w:left="-108" w:right="-107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Completed/Discussed</w:t>
            </w:r>
          </w:p>
          <w:p w14:paraId="50DFE95C" w14:textId="7C334C0F" w:rsidR="001A0142" w:rsidRPr="00C100DF" w:rsidRDefault="001A0142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(Yes/No)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69A6D" w14:textId="3A781A20" w:rsidR="001A0142" w:rsidRDefault="001A0142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Discussion</w:t>
            </w:r>
          </w:p>
          <w:p w14:paraId="6AC5190F" w14:textId="1B6127EE" w:rsidR="001A0142" w:rsidRPr="006A1285" w:rsidRDefault="001A0142" w:rsidP="001A0142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6A1285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(include key details of the discussion)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52AE47B" w14:textId="56F482E4" w:rsidR="001A0142" w:rsidRPr="00C100DF" w:rsidRDefault="001A0142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Actions Taken</w:t>
            </w:r>
          </w:p>
        </w:tc>
      </w:tr>
      <w:tr w:rsidR="001A0142" w:rsidRPr="00C100DF" w14:paraId="38BC9211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2854D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0E72B" w14:textId="15A388F1" w:rsidR="001A0142" w:rsidRPr="00C100DF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Call to o</w:t>
            </w: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rder</w:t>
            </w:r>
          </w:p>
        </w:tc>
        <w:tc>
          <w:tcPr>
            <w:tcW w:w="1074" w:type="dxa"/>
          </w:tcPr>
          <w:p w14:paraId="0C9291FB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10A67" w14:textId="3908402B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0A944AE" w14:textId="77777777" w:rsidR="001A0142" w:rsidRPr="00C100DF" w:rsidRDefault="001A0142" w:rsidP="006F6254">
            <w:pPr>
              <w:ind w:left="-4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2E5D4DDA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3C5B43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5DEF2" w14:textId="77777777" w:rsidR="001A0142" w:rsidRPr="00C100DF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Roll call</w:t>
            </w:r>
          </w:p>
        </w:tc>
        <w:tc>
          <w:tcPr>
            <w:tcW w:w="1074" w:type="dxa"/>
          </w:tcPr>
          <w:p w14:paraId="3AD22703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C6E04E" w14:textId="6DF71449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8A4339F" w14:textId="77777777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23066138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07E09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FF0F0" w14:textId="09EBD841" w:rsidR="001A0142" w:rsidRPr="00C100DF" w:rsidRDefault="001A0142" w:rsidP="00C647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 xml:space="preserve">eview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&amp;</w:t>
            </w: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 xml:space="preserve"> approval of meeting minutes</w:t>
            </w:r>
          </w:p>
        </w:tc>
        <w:tc>
          <w:tcPr>
            <w:tcW w:w="1074" w:type="dxa"/>
          </w:tcPr>
          <w:p w14:paraId="547DD523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B26F0" w14:textId="2B2F668C" w:rsidR="001A0142" w:rsidRPr="00C100DF" w:rsidRDefault="001A0142" w:rsidP="006F62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6E468918" w14:textId="77777777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1E35ED62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C72CA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D68FBE" w14:textId="20CB816C" w:rsidR="001A0142" w:rsidRPr="00C647A0" w:rsidRDefault="001A0142" w:rsidP="00C647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47A0">
              <w:rPr>
                <w:rFonts w:asciiTheme="minorHAnsi" w:hAnsiTheme="minorHAnsi"/>
                <w:b/>
                <w:sz w:val="20"/>
                <w:szCs w:val="20"/>
              </w:rPr>
              <w:t xml:space="preserve">Consortium agreement review &amp; update </w:t>
            </w:r>
          </w:p>
        </w:tc>
        <w:tc>
          <w:tcPr>
            <w:tcW w:w="1074" w:type="dxa"/>
          </w:tcPr>
          <w:p w14:paraId="47CDD435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53E00" w14:textId="7A66761B" w:rsidR="001A0142" w:rsidRPr="00C100DF" w:rsidRDefault="001A0142" w:rsidP="006F62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8465BA0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6BAA63F8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07D6E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A4A66" w14:textId="77777777" w:rsidR="001A0142" w:rsidRDefault="001A0142" w:rsidP="00C647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47A0">
              <w:rPr>
                <w:rFonts w:asciiTheme="minorHAnsi" w:hAnsiTheme="minorHAnsi"/>
                <w:b/>
                <w:sz w:val="20"/>
                <w:szCs w:val="20"/>
              </w:rPr>
              <w:t>Consortium leadership appointments</w:t>
            </w:r>
          </w:p>
          <w:p w14:paraId="55872928" w14:textId="77777777" w:rsidR="001A0142" w:rsidRPr="00C647A0" w:rsidRDefault="001A0142" w:rsidP="00C647A0">
            <w:pPr>
              <w:rPr>
                <w:rFonts w:asciiTheme="minorHAnsi" w:hAnsiTheme="minorHAnsi"/>
                <w:sz w:val="20"/>
                <w:szCs w:val="20"/>
              </w:rPr>
            </w:pPr>
            <w:r w:rsidRPr="00C647A0">
              <w:rPr>
                <w:rFonts w:asciiTheme="minorHAnsi" w:hAnsiTheme="minorHAnsi"/>
                <w:sz w:val="20"/>
                <w:szCs w:val="20"/>
              </w:rPr>
              <w:t>The following appointments were voted on:</w:t>
            </w:r>
          </w:p>
          <w:p w14:paraId="04DB918A" w14:textId="77777777" w:rsidR="001A0142" w:rsidRPr="00C647A0" w:rsidRDefault="001A0142" w:rsidP="00C647A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C647A0">
              <w:rPr>
                <w:rFonts w:asciiTheme="minorHAnsi" w:hAnsiTheme="minorHAnsi"/>
                <w:sz w:val="20"/>
              </w:rPr>
              <w:t>Chair</w:t>
            </w:r>
          </w:p>
          <w:p w14:paraId="1458EBA5" w14:textId="0A235598" w:rsidR="001A0142" w:rsidRPr="00C647A0" w:rsidRDefault="001A0142" w:rsidP="00C647A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0"/>
              </w:rPr>
            </w:pPr>
            <w:r w:rsidRPr="00C647A0">
              <w:rPr>
                <w:rFonts w:asciiTheme="minorHAnsi" w:hAnsiTheme="minorHAnsi"/>
                <w:sz w:val="20"/>
              </w:rPr>
              <w:t>Vice Chair</w:t>
            </w:r>
          </w:p>
        </w:tc>
        <w:tc>
          <w:tcPr>
            <w:tcW w:w="1074" w:type="dxa"/>
          </w:tcPr>
          <w:p w14:paraId="0978220D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4CBD2" w14:textId="3E52CC65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7575024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4630DD81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A1AB5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0C037" w14:textId="615563C2" w:rsidR="001A0142" w:rsidRPr="00622B6D" w:rsidRDefault="001A0142" w:rsidP="00C647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 xml:space="preserve">Review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of corporate structure &amp; consortium member updates</w:t>
            </w:r>
          </w:p>
        </w:tc>
        <w:tc>
          <w:tcPr>
            <w:tcW w:w="1074" w:type="dxa"/>
          </w:tcPr>
          <w:p w14:paraId="19A2BFC6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AC22A" w14:textId="60BEFAA7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126EF81B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236064CF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E7275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7428D" w14:textId="725922D1" w:rsidR="001A0142" w:rsidRPr="00622B6D" w:rsidRDefault="001A0142" w:rsidP="00622B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Articulation agreement(s) [for academic credit]</w:t>
            </w:r>
          </w:p>
        </w:tc>
        <w:tc>
          <w:tcPr>
            <w:tcW w:w="1074" w:type="dxa"/>
          </w:tcPr>
          <w:p w14:paraId="0C09E598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116C8" w14:textId="13A3C003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9AB8028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5E10BA9E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830B7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0DCB13" w14:textId="5625026D" w:rsidR="001A0142" w:rsidRDefault="001A0142" w:rsidP="00C647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Personnel update</w:t>
            </w:r>
          </w:p>
          <w:p w14:paraId="61FE1FA3" w14:textId="77777777" w:rsidR="001A0142" w:rsidRDefault="001A0142" w:rsidP="00C647A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Review of current staffing</w:t>
            </w:r>
          </w:p>
          <w:p w14:paraId="7E7690FE" w14:textId="31F4A89F" w:rsidR="001A0142" w:rsidRPr="00C647A0" w:rsidRDefault="001A0142" w:rsidP="00C647A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Staff development activities</w:t>
            </w:r>
          </w:p>
        </w:tc>
        <w:tc>
          <w:tcPr>
            <w:tcW w:w="1074" w:type="dxa"/>
          </w:tcPr>
          <w:p w14:paraId="5A6F4124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56127" w14:textId="72B9BC07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20043FCF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42FE5340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4381C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9558C" w14:textId="56EB3CFA" w:rsidR="001A0142" w:rsidRPr="00C100DF" w:rsidRDefault="001A0142" w:rsidP="0049607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goal</w:t>
            </w: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100DF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the following program goal meets the</w:t>
            </w:r>
            <w:r w:rsidR="00622B6D">
              <w:rPr>
                <w:rFonts w:asciiTheme="minorHAnsi" w:hAnsiTheme="minorHAnsi"/>
                <w:i/>
                <w:sz w:val="20"/>
                <w:szCs w:val="20"/>
              </w:rPr>
              <w:t xml:space="preserve"> 2023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CAAHEP Standard II.A. verbatim and is included in at least one of the published Paramedic program materials</w:t>
            </w:r>
            <w:r w:rsidRPr="00C100DF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14:paraId="63D3D1B8" w14:textId="5FE849B9" w:rsidR="001A0142" w:rsidRPr="00C100DF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sz w:val="20"/>
                <w:szCs w:val="20"/>
              </w:rPr>
              <w:t>[CAAHEP Standard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II.A</w:t>
            </w:r>
            <w:r w:rsidRPr="00C100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Minimum Expectation</w:t>
            </w:r>
            <w:r w:rsidR="00474D0D">
              <w:rPr>
                <w:rFonts w:asciiTheme="minorHAnsi" w:hAnsiTheme="minorHAnsi"/>
                <w:sz w:val="20"/>
                <w:szCs w:val="20"/>
              </w:rPr>
              <w:t>s</w:t>
            </w:r>
            <w:r w:rsidRPr="00C100DF"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4970F07E" w14:textId="2E123F07" w:rsidR="001A0142" w:rsidRPr="00622B6D" w:rsidRDefault="001A0142" w:rsidP="00C647A0">
            <w:pPr>
              <w:pStyle w:val="ListParagraph"/>
              <w:numPr>
                <w:ilvl w:val="0"/>
                <w:numId w:val="34"/>
              </w:numPr>
              <w:ind w:right="-76"/>
              <w:rPr>
                <w:rFonts w:asciiTheme="minorHAnsi" w:hAnsiTheme="minorHAnsi"/>
                <w:color w:val="4F81BD"/>
                <w:sz w:val="20"/>
              </w:rPr>
            </w:pPr>
            <w:r>
              <w:rPr>
                <w:rFonts w:asciiTheme="minorHAnsi" w:hAnsiTheme="minorHAnsi"/>
                <w:color w:val="4F81BD"/>
                <w:sz w:val="20"/>
              </w:rPr>
              <w:t xml:space="preserve">Paramedic:  </w:t>
            </w:r>
            <w:r w:rsidRPr="00C647A0">
              <w:rPr>
                <w:rFonts w:asciiTheme="minorHAnsi" w:hAnsiTheme="minorHAnsi"/>
                <w:color w:val="4F81BD"/>
                <w:sz w:val="20"/>
              </w:rPr>
              <w:t xml:space="preserve">“To prepare </w:t>
            </w:r>
            <w:r>
              <w:rPr>
                <w:rFonts w:asciiTheme="minorHAnsi" w:hAnsiTheme="minorHAnsi"/>
                <w:color w:val="4F81BD"/>
                <w:sz w:val="20"/>
              </w:rPr>
              <w:t xml:space="preserve">Paramedics who are </w:t>
            </w:r>
            <w:r w:rsidRPr="00C647A0">
              <w:rPr>
                <w:rFonts w:asciiTheme="minorHAnsi" w:hAnsiTheme="minorHAnsi"/>
                <w:color w:val="4F81BD"/>
                <w:sz w:val="20"/>
              </w:rPr>
              <w:t xml:space="preserve">competent in the cognitive (knowledge), psychomotor (skills), and affective (behavior) learning domains </w:t>
            </w:r>
            <w:r>
              <w:rPr>
                <w:rFonts w:asciiTheme="minorHAnsi" w:hAnsiTheme="minorHAnsi"/>
                <w:color w:val="4F81BD"/>
                <w:sz w:val="20"/>
              </w:rPr>
              <w:t>to enter the profession</w:t>
            </w:r>
            <w:r w:rsidRPr="00C647A0">
              <w:rPr>
                <w:rFonts w:asciiTheme="minorHAnsi" w:hAnsiTheme="minorHAnsi"/>
                <w:color w:val="4F81BD"/>
                <w:sz w:val="20"/>
              </w:rPr>
              <w:t>.”</w:t>
            </w:r>
          </w:p>
        </w:tc>
        <w:tc>
          <w:tcPr>
            <w:tcW w:w="1074" w:type="dxa"/>
          </w:tcPr>
          <w:p w14:paraId="4CA2F248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6F369" w14:textId="7922F1CB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638A12C1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482AC10A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C8FA0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F1FD5" w14:textId="77777777" w:rsidR="001A0142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Advisory Committee updates</w:t>
            </w:r>
          </w:p>
          <w:p w14:paraId="00F78491" w14:textId="77777777" w:rsidR="001A0142" w:rsidRPr="00750C50" w:rsidRDefault="001A0142" w:rsidP="00750C5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750C50">
              <w:rPr>
                <w:rFonts w:asciiTheme="minorHAnsi" w:hAnsiTheme="minorHAnsi"/>
                <w:sz w:val="20"/>
              </w:rPr>
              <w:t>Last Advisory Committee meeting date</w:t>
            </w:r>
          </w:p>
          <w:p w14:paraId="15BBF812" w14:textId="77777777" w:rsidR="001A0142" w:rsidRPr="00750C50" w:rsidRDefault="001A0142" w:rsidP="00750C5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750C50">
              <w:rPr>
                <w:rFonts w:asciiTheme="minorHAnsi" w:hAnsiTheme="minorHAnsi"/>
                <w:sz w:val="20"/>
              </w:rPr>
              <w:t>Meeting update</w:t>
            </w:r>
          </w:p>
          <w:p w14:paraId="0FAEAAA5" w14:textId="21F02A87" w:rsidR="001A0142" w:rsidRPr="00750C50" w:rsidRDefault="001A0142" w:rsidP="00750C5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</w:rPr>
            </w:pPr>
            <w:r w:rsidRPr="00750C50">
              <w:rPr>
                <w:rFonts w:asciiTheme="minorHAnsi" w:hAnsiTheme="minorHAnsi"/>
                <w:sz w:val="20"/>
              </w:rPr>
              <w:t>Next Advisory Committee meeting date</w:t>
            </w:r>
          </w:p>
        </w:tc>
        <w:tc>
          <w:tcPr>
            <w:tcW w:w="1074" w:type="dxa"/>
          </w:tcPr>
          <w:p w14:paraId="796D5A23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D5344A" w14:textId="22357F9C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8F41DDE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2E83B44F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C6BFC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52BEF" w14:textId="0F2E217F" w:rsidR="001A0142" w:rsidRPr="00750C50" w:rsidRDefault="001A0142" w:rsidP="00750C50">
            <w:pPr>
              <w:rPr>
                <w:rFonts w:asciiTheme="minorHAnsi" w:hAnsiTheme="minorHAnsi"/>
                <w:sz w:val="20"/>
                <w:szCs w:val="20"/>
              </w:rPr>
            </w:pPr>
            <w:r w:rsidRPr="00750C50">
              <w:rPr>
                <w:rFonts w:asciiTheme="minorHAnsi" w:hAnsiTheme="minorHAnsi"/>
                <w:b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accreditation status and</w:t>
            </w:r>
            <w:r w:rsidRPr="00750C50">
              <w:rPr>
                <w:rFonts w:asciiTheme="minorHAnsi" w:hAnsiTheme="minorHAnsi"/>
                <w:b/>
                <w:sz w:val="20"/>
                <w:szCs w:val="20"/>
              </w:rPr>
              <w:t xml:space="preserve"> updates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80763BC" w14:textId="5761F366" w:rsidR="001A0142" w:rsidRPr="008A5E4E" w:rsidRDefault="001A0142" w:rsidP="008A5E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Current cycle date</w:t>
            </w:r>
            <w:r w:rsidRPr="00750C5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and accreditation status </w:t>
            </w:r>
          </w:p>
        </w:tc>
        <w:tc>
          <w:tcPr>
            <w:tcW w:w="1074" w:type="dxa"/>
          </w:tcPr>
          <w:p w14:paraId="5C1912B9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9FE2F" w14:textId="7327E214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2A7E832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5E5E2AF5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91524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FB48B" w14:textId="77777777" w:rsidR="001A0142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Regulatory update</w:t>
            </w:r>
          </w:p>
          <w:p w14:paraId="2A9CC2C6" w14:textId="6B7DFFEF" w:rsidR="001A0142" w:rsidRPr="00750C50" w:rsidRDefault="001A0142" w:rsidP="00750C5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750C50">
              <w:rPr>
                <w:rFonts w:asciiTheme="minorHAnsi" w:hAnsiTheme="minorHAnsi"/>
                <w:sz w:val="20"/>
              </w:rPr>
              <w:t>State and local regulatory authorities</w:t>
            </w:r>
          </w:p>
        </w:tc>
        <w:tc>
          <w:tcPr>
            <w:tcW w:w="1074" w:type="dxa"/>
          </w:tcPr>
          <w:p w14:paraId="4120C9CE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8DE59" w14:textId="48F02DFB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0F76803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1CAD8891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3436A4" w14:textId="23860C02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1250B" w14:textId="0816BF10" w:rsidR="001A0142" w:rsidRPr="001A0142" w:rsidRDefault="001A0142" w:rsidP="001A01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Affiliation agreements update </w:t>
            </w:r>
          </w:p>
        </w:tc>
        <w:tc>
          <w:tcPr>
            <w:tcW w:w="1074" w:type="dxa"/>
          </w:tcPr>
          <w:p w14:paraId="43D1FAA9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6ED50" w14:textId="21EAB296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3AA66640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1A326156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16FD6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9FF84" w14:textId="275FF792" w:rsidR="001A0142" w:rsidRDefault="001A0142" w:rsidP="006B63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Annual Report and outcome thresholds </w:t>
            </w:r>
            <w:r>
              <w:rPr>
                <w:rFonts w:asciiTheme="minorHAnsi" w:hAnsiTheme="minorHAnsi"/>
                <w:sz w:val="20"/>
                <w:szCs w:val="20"/>
              </w:rPr>
              <w:t>(complete dates)</w:t>
            </w:r>
          </w:p>
          <w:p w14:paraId="22771782" w14:textId="77777777" w:rsidR="001A0142" w:rsidRDefault="001A0142" w:rsidP="006B63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</w:rPr>
            </w:pPr>
            <w:r w:rsidRPr="006B63BD">
              <w:rPr>
                <w:rFonts w:asciiTheme="minorHAnsi" w:hAnsiTheme="minorHAnsi"/>
                <w:sz w:val="20"/>
              </w:rPr>
              <w:t>Review of data from the 202X CoAEMSP Annual Report.  (most current reporting year)</w:t>
            </w:r>
          </w:p>
          <w:p w14:paraId="7042C0B4" w14:textId="77777777" w:rsidR="001A0142" w:rsidRDefault="001A0142" w:rsidP="006B63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Retention</w:t>
            </w:r>
          </w:p>
          <w:p w14:paraId="3FD5703F" w14:textId="19A1D3B0" w:rsidR="001A0142" w:rsidRDefault="001A0142" w:rsidP="006B63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Credentialing/NREMT</w:t>
            </w:r>
          </w:p>
          <w:p w14:paraId="6E7813C5" w14:textId="77777777" w:rsidR="001A0142" w:rsidRDefault="001A0142" w:rsidP="006B63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Positive Placement</w:t>
            </w:r>
          </w:p>
          <w:p w14:paraId="517C5CB4" w14:textId="76963DE9" w:rsidR="001A0142" w:rsidRPr="008A5E4E" w:rsidRDefault="001A0142" w:rsidP="008A5E4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</w:rPr>
            </w:pPr>
            <w:r w:rsidRPr="008A5E4E"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sz w:val="20"/>
              </w:rPr>
              <w:t>next A</w:t>
            </w:r>
            <w:r w:rsidRPr="008A5E4E">
              <w:rPr>
                <w:rFonts w:asciiTheme="minorHAnsi" w:hAnsiTheme="minorHAnsi"/>
                <w:sz w:val="20"/>
              </w:rPr>
              <w:t xml:space="preserve">nnual Report </w:t>
            </w:r>
            <w:r>
              <w:rPr>
                <w:rFonts w:asciiTheme="minorHAnsi" w:hAnsiTheme="minorHAnsi"/>
                <w:sz w:val="20"/>
              </w:rPr>
              <w:t xml:space="preserve">(i.e., 202X) </w:t>
            </w:r>
            <w:r w:rsidRPr="008A5E4E">
              <w:rPr>
                <w:rFonts w:asciiTheme="minorHAnsi" w:hAnsiTheme="minorHAnsi"/>
                <w:sz w:val="20"/>
              </w:rPr>
              <w:t>is due May 15, 202X</w:t>
            </w:r>
          </w:p>
        </w:tc>
        <w:tc>
          <w:tcPr>
            <w:tcW w:w="1074" w:type="dxa"/>
          </w:tcPr>
          <w:p w14:paraId="6D6AB9F8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D37D0" w14:textId="6989FAE3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21A38BAE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56804A51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021DF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929871" w14:textId="77777777" w:rsidR="001A0142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Resources</w:t>
            </w:r>
          </w:p>
          <w:p w14:paraId="7E1A172D" w14:textId="77777777" w:rsidR="001A0142" w:rsidRPr="008A5E4E" w:rsidRDefault="001A0142" w:rsidP="008A5E4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t>Facility update</w:t>
            </w:r>
          </w:p>
          <w:p w14:paraId="5C4ACF40" w14:textId="6E90B4CB" w:rsidR="001A0142" w:rsidRPr="008A5E4E" w:rsidRDefault="001A0142" w:rsidP="008A5E4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t>Capital equipment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acquisitions</w:t>
            </w:r>
          </w:p>
          <w:p w14:paraId="74605DA5" w14:textId="7AC0994D" w:rsidR="001A0142" w:rsidRPr="00622B6D" w:rsidRDefault="001A0142" w:rsidP="00622B6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t>Personnel resource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need</w:t>
            </w:r>
            <w:r w:rsidRPr="008A5E4E">
              <w:rPr>
                <w:rFonts w:asciiTheme="minorHAnsi" w:hAnsiTheme="minorHAnsi"/>
                <w:color w:val="000000"/>
                <w:sz w:val="20"/>
              </w:rPr>
              <w:t>s</w:t>
            </w:r>
          </w:p>
        </w:tc>
        <w:tc>
          <w:tcPr>
            <w:tcW w:w="1074" w:type="dxa"/>
          </w:tcPr>
          <w:p w14:paraId="246FEC17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589E3" w14:textId="326D4153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F074F75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572A74F9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58381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EEA22" w14:textId="77777777" w:rsidR="001A0142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Enrollment</w:t>
            </w:r>
          </w:p>
          <w:p w14:paraId="101E3C0A" w14:textId="05AE3B1A" w:rsidR="001A0142" w:rsidRPr="008A5E4E" w:rsidRDefault="001A0142" w:rsidP="008A5E4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sz w:val="20"/>
              </w:rPr>
              <w:t>202X enrollment data</w:t>
            </w:r>
            <w:r>
              <w:rPr>
                <w:rFonts w:asciiTheme="minorHAnsi" w:hAnsiTheme="minorHAnsi"/>
                <w:sz w:val="20"/>
              </w:rPr>
              <w:t xml:space="preserve"> (current year)</w:t>
            </w:r>
          </w:p>
          <w:p w14:paraId="38D2DA63" w14:textId="79B7A396" w:rsidR="001A0142" w:rsidRPr="00622B6D" w:rsidRDefault="001A0142" w:rsidP="00622B6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sz w:val="20"/>
              </w:rPr>
              <w:t>Anticipated 202X enrollment</w:t>
            </w:r>
          </w:p>
        </w:tc>
        <w:tc>
          <w:tcPr>
            <w:tcW w:w="1074" w:type="dxa"/>
          </w:tcPr>
          <w:p w14:paraId="277090DF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0CF60" w14:textId="74C0E726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C5F82D1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6432AE79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2DA2F" w14:textId="5D958955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7A7948" w14:textId="77777777" w:rsidR="001A0142" w:rsidRDefault="001A0142" w:rsidP="0049607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Assessment of effectiveness</w:t>
            </w:r>
          </w:p>
          <w:p w14:paraId="4BA47A76" w14:textId="77777777" w:rsidR="001A0142" w:rsidRPr="008A5E4E" w:rsidRDefault="001A0142" w:rsidP="008A5E4E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t>Measures of Paramedic program effectiveness</w:t>
            </w:r>
          </w:p>
          <w:p w14:paraId="7E2DC949" w14:textId="77777777" w:rsidR="001A0142" w:rsidRPr="008A5E4E" w:rsidRDefault="001A0142" w:rsidP="008A5E4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t>Instructor and course evaluations</w:t>
            </w:r>
          </w:p>
          <w:p w14:paraId="46F6DC05" w14:textId="77777777" w:rsidR="001A0142" w:rsidRPr="008A5E4E" w:rsidRDefault="001A0142" w:rsidP="008A5E4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t>Annual resource assessment of students, faculty, Medical Director, and program Advisory Committee members</w:t>
            </w:r>
          </w:p>
          <w:p w14:paraId="3AB1AB34" w14:textId="77777777" w:rsidR="001A0142" w:rsidRPr="008A5E4E" w:rsidRDefault="001A0142" w:rsidP="008A5E4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lastRenderedPageBreak/>
              <w:t>Faculty evaluations by the students completed</w:t>
            </w:r>
          </w:p>
          <w:p w14:paraId="4B992D77" w14:textId="5F5DA590" w:rsidR="001A0142" w:rsidRPr="001A0142" w:rsidRDefault="001A0142" w:rsidP="001A014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8A5E4E">
              <w:rPr>
                <w:rFonts w:asciiTheme="minorHAnsi" w:hAnsiTheme="minorHAnsi"/>
                <w:color w:val="000000"/>
                <w:sz w:val="20"/>
              </w:rPr>
              <w:t>Graduate and employer surveys</w:t>
            </w:r>
          </w:p>
        </w:tc>
        <w:tc>
          <w:tcPr>
            <w:tcW w:w="1074" w:type="dxa"/>
          </w:tcPr>
          <w:p w14:paraId="571C2B07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7219C1" w14:textId="24727C6D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DE563CD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5C69F89D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03FA9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7042B" w14:textId="2EBCEBCF" w:rsidR="001A0142" w:rsidRDefault="001A0142" w:rsidP="0049607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Tuition and fees update</w:t>
            </w:r>
          </w:p>
        </w:tc>
        <w:tc>
          <w:tcPr>
            <w:tcW w:w="1074" w:type="dxa"/>
          </w:tcPr>
          <w:p w14:paraId="1A57D44B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7FF96" w14:textId="77777777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2994146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015334BC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D07E6C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ED2F8" w14:textId="787E224A" w:rsidR="001A0142" w:rsidRDefault="001A0142" w:rsidP="0049607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Other recommendations for Paramedic program changes or enhancements</w:t>
            </w:r>
          </w:p>
        </w:tc>
        <w:tc>
          <w:tcPr>
            <w:tcW w:w="1074" w:type="dxa"/>
          </w:tcPr>
          <w:p w14:paraId="2B4056DA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0AC1B" w14:textId="77777777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63C7C165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34A878DE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8CC37" w14:textId="77777777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DF073D" w14:textId="5620BC5A" w:rsidR="001A0142" w:rsidRDefault="001A0142" w:rsidP="0049607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Other business</w:t>
            </w:r>
          </w:p>
        </w:tc>
        <w:tc>
          <w:tcPr>
            <w:tcW w:w="1074" w:type="dxa"/>
          </w:tcPr>
          <w:p w14:paraId="74257DE8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C29D0" w14:textId="77777777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0D84A54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0F353B30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C53AB" w14:textId="58032AFB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27653" w14:textId="49530D58" w:rsidR="001A0142" w:rsidRPr="00C100DF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Next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consortium m</w:t>
            </w: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eeting(s)</w:t>
            </w:r>
          </w:p>
        </w:tc>
        <w:tc>
          <w:tcPr>
            <w:tcW w:w="1074" w:type="dxa"/>
          </w:tcPr>
          <w:p w14:paraId="453451C2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8238A1" w14:textId="6EAB85AE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9C46A77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1A0142" w:rsidRPr="00C100DF" w14:paraId="03B5F281" w14:textId="77777777" w:rsidTr="001A0142">
        <w:trPr>
          <w:jc w:val="center"/>
        </w:trPr>
        <w:tc>
          <w:tcPr>
            <w:tcW w:w="4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C5FC1" w14:textId="3FF57394" w:rsidR="001A0142" w:rsidRPr="00C100DF" w:rsidRDefault="001A0142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2353F" w14:textId="77777777" w:rsidR="001A0142" w:rsidRPr="00C100DF" w:rsidRDefault="001A0142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Adjourn</w:t>
            </w:r>
          </w:p>
        </w:tc>
        <w:tc>
          <w:tcPr>
            <w:tcW w:w="1074" w:type="dxa"/>
          </w:tcPr>
          <w:p w14:paraId="14B86712" w14:textId="77777777" w:rsidR="001A0142" w:rsidRPr="00AC21A7" w:rsidRDefault="001A0142" w:rsidP="00AC21A7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18C53" w14:textId="03314889" w:rsidR="001A0142" w:rsidRPr="00C100DF" w:rsidRDefault="001A0142" w:rsidP="006F6254">
            <w:pPr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1E2EC7DC" w14:textId="77777777" w:rsidR="001A0142" w:rsidRPr="00C100DF" w:rsidRDefault="001A0142" w:rsidP="006F6254">
            <w:pPr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</w:tbl>
    <w:p w14:paraId="7624FF73" w14:textId="77777777" w:rsidR="00904A3F" w:rsidRPr="00C100DF" w:rsidRDefault="00904A3F" w:rsidP="00904A3F">
      <w:pPr>
        <w:rPr>
          <w:rFonts w:asciiTheme="minorHAnsi" w:hAnsiTheme="minorHAnsi"/>
          <w:sz w:val="20"/>
          <w:szCs w:val="20"/>
        </w:rPr>
      </w:pPr>
    </w:p>
    <w:p w14:paraId="0468CEA6" w14:textId="77777777" w:rsidR="002B59B9" w:rsidRPr="00C100DF" w:rsidRDefault="002B59B9" w:rsidP="00904A3F">
      <w:pPr>
        <w:rPr>
          <w:rFonts w:asciiTheme="minorHAnsi" w:hAnsiTheme="minorHAnsi"/>
          <w:sz w:val="20"/>
          <w:szCs w:val="20"/>
        </w:rPr>
      </w:pPr>
    </w:p>
    <w:p w14:paraId="43CC7120" w14:textId="77777777" w:rsidR="002B59B9" w:rsidRPr="001A0142" w:rsidRDefault="002B59B9" w:rsidP="00C23DBB">
      <w:pPr>
        <w:tabs>
          <w:tab w:val="left" w:pos="1890"/>
        </w:tabs>
        <w:spacing w:line="360" w:lineRule="auto"/>
        <w:rPr>
          <w:rFonts w:asciiTheme="minorHAnsi" w:hAnsiTheme="minorHAnsi" w:cs="Cambria"/>
          <w:color w:val="000000"/>
          <w:sz w:val="20"/>
          <w:szCs w:val="20"/>
          <w:u w:val="single"/>
        </w:rPr>
      </w:pPr>
      <w:r w:rsidRPr="001A0142">
        <w:rPr>
          <w:rFonts w:asciiTheme="minorHAnsi" w:hAnsiTheme="minorHAnsi"/>
          <w:sz w:val="20"/>
          <w:szCs w:val="20"/>
        </w:rPr>
        <w:t xml:space="preserve">Minutes prepared by </w:t>
      </w:r>
      <w:r w:rsidRPr="001A0142">
        <w:rPr>
          <w:rFonts w:asciiTheme="minorHAnsi" w:hAnsiTheme="minorHAnsi"/>
          <w:sz w:val="20"/>
          <w:szCs w:val="20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D56433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1A0142">
        <w:rPr>
          <w:rFonts w:asciiTheme="minorHAnsi" w:hAnsiTheme="minorHAnsi" w:cs="Cambria"/>
          <w:color w:val="000000"/>
          <w:sz w:val="20"/>
          <w:szCs w:val="20"/>
        </w:rPr>
        <w:tab/>
      </w:r>
      <w:r w:rsidRPr="001A0142">
        <w:rPr>
          <w:rFonts w:asciiTheme="minorHAnsi" w:hAnsiTheme="minorHAnsi"/>
          <w:sz w:val="20"/>
          <w:szCs w:val="20"/>
        </w:rPr>
        <w:t xml:space="preserve">Date </w:t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D56433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</w:p>
    <w:p w14:paraId="151CA2A8" w14:textId="77777777" w:rsidR="002B59B9" w:rsidRPr="00C100DF" w:rsidRDefault="002B59B9" w:rsidP="00C23DBB">
      <w:pPr>
        <w:tabs>
          <w:tab w:val="left" w:pos="1890"/>
        </w:tabs>
        <w:spacing w:line="360" w:lineRule="auto"/>
        <w:rPr>
          <w:rFonts w:asciiTheme="minorHAnsi" w:hAnsiTheme="minorHAnsi" w:cs="Cambria"/>
          <w:color w:val="000000"/>
          <w:sz w:val="20"/>
          <w:szCs w:val="20"/>
          <w:u w:val="single"/>
        </w:rPr>
      </w:pPr>
      <w:r w:rsidRPr="001A0142">
        <w:rPr>
          <w:rFonts w:asciiTheme="minorHAnsi" w:hAnsiTheme="minorHAnsi"/>
          <w:sz w:val="20"/>
          <w:szCs w:val="20"/>
        </w:rPr>
        <w:t xml:space="preserve">Minutes approved by </w:t>
      </w:r>
      <w:r w:rsidRPr="001A0142">
        <w:rPr>
          <w:rFonts w:asciiTheme="minorHAnsi" w:hAnsiTheme="minorHAnsi"/>
          <w:sz w:val="20"/>
          <w:szCs w:val="20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D56433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1A0142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1A0142">
        <w:rPr>
          <w:rFonts w:asciiTheme="minorHAnsi" w:hAnsiTheme="minorHAnsi" w:cs="Cambria"/>
          <w:color w:val="000000"/>
          <w:sz w:val="20"/>
          <w:szCs w:val="20"/>
        </w:rPr>
        <w:tab/>
      </w:r>
      <w:r w:rsidRPr="001A0142">
        <w:rPr>
          <w:rFonts w:asciiTheme="minorHAnsi" w:hAnsiTheme="minorHAnsi"/>
          <w:sz w:val="20"/>
          <w:szCs w:val="20"/>
        </w:rPr>
        <w:t>Date</w:t>
      </w:r>
      <w:r w:rsidRPr="00C100DF">
        <w:rPr>
          <w:rFonts w:asciiTheme="minorHAnsi" w:hAnsiTheme="minorHAnsi"/>
          <w:sz w:val="20"/>
          <w:szCs w:val="20"/>
        </w:rPr>
        <w:t xml:space="preserve"> </w:t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D56433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</w:p>
    <w:p w14:paraId="684C4EF3" w14:textId="77777777" w:rsidR="00C76F8A" w:rsidRDefault="00C76F8A" w:rsidP="00C80A22">
      <w:pPr>
        <w:tabs>
          <w:tab w:val="left" w:pos="1890"/>
        </w:tabs>
        <w:spacing w:line="360" w:lineRule="auto"/>
        <w:rPr>
          <w:rFonts w:asciiTheme="minorHAnsi" w:hAnsiTheme="minorHAnsi"/>
          <w:sz w:val="20"/>
          <w:szCs w:val="20"/>
        </w:rPr>
      </w:pPr>
    </w:p>
    <w:p w14:paraId="6F9D6685" w14:textId="77777777" w:rsidR="00221DDB" w:rsidRDefault="00221DD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04A9A5AA" w14:textId="77777777" w:rsidR="00EC6F01" w:rsidRDefault="00EC6F01" w:rsidP="00EC6F01">
      <w:pPr>
        <w:jc w:val="both"/>
        <w:rPr>
          <w:rFonts w:asciiTheme="minorHAnsi" w:hAnsiTheme="minorHAnsi"/>
          <w:b/>
          <w:sz w:val="20"/>
          <w:szCs w:val="20"/>
        </w:rPr>
      </w:pPr>
    </w:p>
    <w:p w14:paraId="4F09A808" w14:textId="029E0EC7" w:rsidR="00EC6F01" w:rsidRDefault="00221DDB" w:rsidP="00EC6F01">
      <w:pPr>
        <w:jc w:val="both"/>
        <w:rPr>
          <w:rFonts w:asciiTheme="minorHAnsi" w:hAnsiTheme="minorHAnsi"/>
          <w:b/>
          <w:sz w:val="20"/>
          <w:szCs w:val="20"/>
        </w:rPr>
      </w:pPr>
      <w:r w:rsidRPr="00221DDB">
        <w:rPr>
          <w:rFonts w:asciiTheme="minorHAnsi" w:hAnsiTheme="minorHAnsi"/>
          <w:b/>
          <w:sz w:val="20"/>
          <w:szCs w:val="20"/>
        </w:rPr>
        <w:t xml:space="preserve">PURPOSE OF THE </w:t>
      </w:r>
      <w:r w:rsidR="00EC6F01">
        <w:rPr>
          <w:rFonts w:asciiTheme="minorHAnsi" w:hAnsiTheme="minorHAnsi"/>
          <w:b/>
          <w:sz w:val="20"/>
          <w:szCs w:val="20"/>
        </w:rPr>
        <w:t>CONSORTIUM AND CONSORTIUM GOVERNING BODY</w:t>
      </w:r>
    </w:p>
    <w:p w14:paraId="628A340D" w14:textId="2F8A1DEF" w:rsidR="00EC6F01" w:rsidRPr="00EC6F01" w:rsidRDefault="00221DDB" w:rsidP="00EC6F01">
      <w:pPr>
        <w:jc w:val="both"/>
        <w:rPr>
          <w:rFonts w:asciiTheme="minorHAnsi" w:hAnsiTheme="minorHAnsi"/>
          <w:sz w:val="22"/>
        </w:rPr>
      </w:pPr>
      <w:r w:rsidRPr="00221DDB">
        <w:rPr>
          <w:rFonts w:ascii="Calibri" w:hAnsi="Calibri" w:cs="Calibri"/>
          <w:sz w:val="20"/>
          <w:szCs w:val="20"/>
        </w:rPr>
        <w:br/>
      </w:r>
      <w:r w:rsidR="00EC6F01" w:rsidRPr="00EC6F01">
        <w:rPr>
          <w:rFonts w:asciiTheme="minorHAnsi" w:hAnsiTheme="minorHAnsi"/>
          <w:sz w:val="22"/>
        </w:rPr>
        <w:t>A consortium is an entity consisting of two (2) or more members that exists for the purpose of operating a Paramedic educational program.  The members have joined together to share resources to sponsor the Paramedic program</w:t>
      </w:r>
      <w:r w:rsidR="00D204DF">
        <w:rPr>
          <w:rFonts w:asciiTheme="minorHAnsi" w:hAnsiTheme="minorHAnsi"/>
          <w:sz w:val="22"/>
        </w:rPr>
        <w:t xml:space="preserve"> through a written agreement which outlines the expectations and responsibilities of each of the members</w:t>
      </w:r>
      <w:r w:rsidR="00EC6F01" w:rsidRPr="00EC6F01">
        <w:rPr>
          <w:rFonts w:asciiTheme="minorHAnsi" w:hAnsiTheme="minorHAnsi"/>
          <w:sz w:val="22"/>
        </w:rPr>
        <w:t xml:space="preserve">.  A consortium </w:t>
      </w:r>
      <w:r w:rsidR="00D204DF">
        <w:rPr>
          <w:rFonts w:asciiTheme="minorHAnsi" w:hAnsiTheme="minorHAnsi"/>
          <w:sz w:val="22"/>
        </w:rPr>
        <w:t>m</w:t>
      </w:r>
      <w:r w:rsidR="00EC6F01" w:rsidRPr="00EC6F01">
        <w:rPr>
          <w:rFonts w:asciiTheme="minorHAnsi" w:hAnsiTheme="minorHAnsi"/>
          <w:sz w:val="22"/>
        </w:rPr>
        <w:t xml:space="preserve">ust include at least one member that meets the requirement of a </w:t>
      </w:r>
      <w:r w:rsidR="00D204DF">
        <w:rPr>
          <w:rFonts w:asciiTheme="minorHAnsi" w:hAnsiTheme="minorHAnsi"/>
          <w:sz w:val="22"/>
        </w:rPr>
        <w:t xml:space="preserve">program </w:t>
      </w:r>
      <w:r w:rsidR="00EC6F01" w:rsidRPr="00EC6F01">
        <w:rPr>
          <w:rFonts w:asciiTheme="minorHAnsi" w:hAnsiTheme="minorHAnsi"/>
          <w:sz w:val="22"/>
        </w:rPr>
        <w:t xml:space="preserve">sponsor as described in </w:t>
      </w:r>
      <w:r w:rsidR="00D204DF">
        <w:rPr>
          <w:rFonts w:asciiTheme="minorHAnsi" w:hAnsiTheme="minorHAnsi"/>
          <w:sz w:val="22"/>
        </w:rPr>
        <w:t xml:space="preserve">CAAHEP </w:t>
      </w:r>
      <w:r w:rsidR="00EC6F01" w:rsidRPr="00EC6F01">
        <w:rPr>
          <w:rFonts w:asciiTheme="minorHAnsi" w:hAnsiTheme="minorHAnsi"/>
          <w:sz w:val="22"/>
        </w:rPr>
        <w:t>Standard I.A.</w:t>
      </w:r>
      <w:r w:rsidR="00D204DF">
        <w:rPr>
          <w:rFonts w:asciiTheme="minorHAnsi" w:hAnsiTheme="minorHAnsi"/>
          <w:sz w:val="22"/>
        </w:rPr>
        <w:t>1-4.</w:t>
      </w:r>
    </w:p>
    <w:p w14:paraId="6AFBBA4D" w14:textId="77777777" w:rsidR="00EC6F01" w:rsidRPr="00EC6F01" w:rsidRDefault="00EC6F01" w:rsidP="00EC6F01">
      <w:pPr>
        <w:jc w:val="both"/>
        <w:rPr>
          <w:rFonts w:asciiTheme="minorHAnsi" w:hAnsiTheme="minorHAnsi"/>
          <w:sz w:val="22"/>
        </w:rPr>
      </w:pPr>
    </w:p>
    <w:p w14:paraId="5627052C" w14:textId="6E18C701" w:rsidR="00EC6F01" w:rsidRPr="00EC6F01" w:rsidRDefault="00EC6F01" w:rsidP="00EC6F01">
      <w:pPr>
        <w:jc w:val="both"/>
        <w:rPr>
          <w:rFonts w:asciiTheme="minorHAnsi" w:hAnsiTheme="minorHAnsi"/>
          <w:sz w:val="22"/>
        </w:rPr>
      </w:pPr>
      <w:r w:rsidRPr="00EC6F01">
        <w:rPr>
          <w:rFonts w:asciiTheme="minorHAnsi" w:hAnsiTheme="minorHAnsi"/>
          <w:sz w:val="22"/>
        </w:rPr>
        <w:t xml:space="preserve">A consortium is a separate entity </w:t>
      </w:r>
      <w:r w:rsidR="00EF0691">
        <w:rPr>
          <w:rFonts w:asciiTheme="minorHAnsi" w:hAnsiTheme="minorHAnsi"/>
          <w:sz w:val="22"/>
        </w:rPr>
        <w:t xml:space="preserve">which </w:t>
      </w:r>
      <w:r w:rsidRPr="00EC6F01">
        <w:rPr>
          <w:rFonts w:asciiTheme="minorHAnsi" w:hAnsiTheme="minorHAnsi"/>
          <w:sz w:val="22"/>
        </w:rPr>
        <w:t>must have its own decision making board</w:t>
      </w:r>
      <w:r w:rsidR="00EF0691">
        <w:rPr>
          <w:rFonts w:asciiTheme="minorHAnsi" w:hAnsiTheme="minorHAnsi"/>
          <w:sz w:val="22"/>
        </w:rPr>
        <w:t xml:space="preserve"> (i.e., </w:t>
      </w:r>
      <w:r w:rsidRPr="00EC6F01">
        <w:rPr>
          <w:rFonts w:asciiTheme="minorHAnsi" w:hAnsiTheme="minorHAnsi"/>
          <w:sz w:val="22"/>
        </w:rPr>
        <w:t xml:space="preserve">governing </w:t>
      </w:r>
      <w:r w:rsidR="00EF0691">
        <w:rPr>
          <w:rFonts w:asciiTheme="minorHAnsi" w:hAnsiTheme="minorHAnsi"/>
          <w:sz w:val="22"/>
        </w:rPr>
        <w:t>body or committee), a C</w:t>
      </w:r>
      <w:r w:rsidRPr="00EC6F01">
        <w:rPr>
          <w:rFonts w:asciiTheme="minorHAnsi" w:hAnsiTheme="minorHAnsi"/>
          <w:sz w:val="22"/>
        </w:rPr>
        <w:t xml:space="preserve">hief </w:t>
      </w:r>
      <w:r w:rsidR="00EF0691">
        <w:rPr>
          <w:rFonts w:asciiTheme="minorHAnsi" w:hAnsiTheme="minorHAnsi"/>
          <w:sz w:val="22"/>
        </w:rPr>
        <w:t>E</w:t>
      </w:r>
      <w:r w:rsidRPr="00EC6F01">
        <w:rPr>
          <w:rFonts w:asciiTheme="minorHAnsi" w:hAnsiTheme="minorHAnsi"/>
          <w:sz w:val="22"/>
        </w:rPr>
        <w:t xml:space="preserve">xecutive </w:t>
      </w:r>
      <w:r w:rsidR="00EF0691">
        <w:rPr>
          <w:rFonts w:asciiTheme="minorHAnsi" w:hAnsiTheme="minorHAnsi"/>
          <w:sz w:val="22"/>
        </w:rPr>
        <w:t>O</w:t>
      </w:r>
      <w:r w:rsidRPr="00EC6F01">
        <w:rPr>
          <w:rFonts w:asciiTheme="minorHAnsi" w:hAnsiTheme="minorHAnsi"/>
          <w:sz w:val="22"/>
        </w:rPr>
        <w:t>fficer (CEO)</w:t>
      </w:r>
      <w:r w:rsidR="00EF0691">
        <w:rPr>
          <w:rFonts w:asciiTheme="minorHAnsi" w:hAnsiTheme="minorHAnsi"/>
          <w:sz w:val="22"/>
        </w:rPr>
        <w:t xml:space="preserve">, and must </w:t>
      </w:r>
      <w:r w:rsidR="00EF0691" w:rsidRPr="00EC6F01">
        <w:rPr>
          <w:rFonts w:asciiTheme="minorHAnsi" w:hAnsiTheme="minorHAnsi"/>
          <w:sz w:val="22"/>
        </w:rPr>
        <w:t>meet</w:t>
      </w:r>
      <w:r w:rsidR="00EF0691">
        <w:rPr>
          <w:rFonts w:asciiTheme="minorHAnsi" w:hAnsiTheme="minorHAnsi"/>
          <w:sz w:val="22"/>
        </w:rPr>
        <w:t xml:space="preserve"> </w:t>
      </w:r>
      <w:r w:rsidR="00EF0691" w:rsidRPr="00EC6F01">
        <w:rPr>
          <w:rFonts w:asciiTheme="minorHAnsi" w:hAnsiTheme="minorHAnsi"/>
          <w:sz w:val="22"/>
        </w:rPr>
        <w:t>at least annually</w:t>
      </w:r>
      <w:r w:rsidRPr="00EC6F01">
        <w:rPr>
          <w:rFonts w:asciiTheme="minorHAnsi" w:hAnsiTheme="minorHAnsi"/>
          <w:sz w:val="22"/>
        </w:rPr>
        <w:t xml:space="preserve">.  A single line of responsibility from the CEO, who commonly is the Chair of this governing </w:t>
      </w:r>
      <w:r w:rsidR="00EF0691">
        <w:rPr>
          <w:rFonts w:asciiTheme="minorHAnsi" w:hAnsiTheme="minorHAnsi"/>
          <w:sz w:val="22"/>
        </w:rPr>
        <w:t>body or c</w:t>
      </w:r>
      <w:r w:rsidRPr="00EC6F01">
        <w:rPr>
          <w:rFonts w:asciiTheme="minorHAnsi" w:hAnsiTheme="minorHAnsi"/>
          <w:sz w:val="22"/>
        </w:rPr>
        <w:t xml:space="preserve">ommittee, to the </w:t>
      </w:r>
      <w:r w:rsidR="00EF0691">
        <w:rPr>
          <w:rFonts w:asciiTheme="minorHAnsi" w:hAnsiTheme="minorHAnsi"/>
          <w:sz w:val="22"/>
        </w:rPr>
        <w:t>P</w:t>
      </w:r>
      <w:r w:rsidRPr="00EC6F01">
        <w:rPr>
          <w:rFonts w:asciiTheme="minorHAnsi" w:hAnsiTheme="minorHAnsi"/>
          <w:sz w:val="22"/>
        </w:rPr>
        <w:t xml:space="preserve">rogram </w:t>
      </w:r>
      <w:r w:rsidR="00EF0691">
        <w:rPr>
          <w:rFonts w:asciiTheme="minorHAnsi" w:hAnsiTheme="minorHAnsi"/>
          <w:sz w:val="22"/>
        </w:rPr>
        <w:t>D</w:t>
      </w:r>
      <w:r w:rsidRPr="00EC6F01">
        <w:rPr>
          <w:rFonts w:asciiTheme="minorHAnsi" w:hAnsiTheme="minorHAnsi"/>
          <w:sz w:val="22"/>
        </w:rPr>
        <w:t xml:space="preserve">irector is strongly recommended. </w:t>
      </w:r>
    </w:p>
    <w:p w14:paraId="31FE43B9" w14:textId="77777777" w:rsidR="00EC6F01" w:rsidRPr="00EC6F01" w:rsidRDefault="00EC6F01" w:rsidP="00EC6F01">
      <w:pPr>
        <w:jc w:val="both"/>
        <w:rPr>
          <w:rFonts w:asciiTheme="minorHAnsi" w:hAnsiTheme="minorHAnsi"/>
          <w:sz w:val="22"/>
        </w:rPr>
      </w:pPr>
    </w:p>
    <w:p w14:paraId="0278E8C7" w14:textId="7C6BAE38" w:rsidR="00EC6F01" w:rsidRPr="00EC6F01" w:rsidRDefault="00EC6F01" w:rsidP="00EC6F01">
      <w:pPr>
        <w:jc w:val="both"/>
        <w:rPr>
          <w:rFonts w:asciiTheme="minorHAnsi" w:hAnsiTheme="minorHAnsi"/>
          <w:sz w:val="22"/>
        </w:rPr>
      </w:pPr>
      <w:r w:rsidRPr="00EC6F01">
        <w:rPr>
          <w:rFonts w:asciiTheme="minorHAnsi" w:hAnsiTheme="minorHAnsi"/>
          <w:sz w:val="22"/>
        </w:rPr>
        <w:t>In all cases, the consortium must have a formal, written agreement or memorandum of understanding, which delineates governance and lines of authority.  There are no requirements as to how these responsibilities need be divided; compliance is demonstrated with a thorough document that is signed by the CEO’s of each of the consortium members.</w:t>
      </w:r>
      <w:r w:rsidR="00D204DF">
        <w:rPr>
          <w:rFonts w:asciiTheme="minorHAnsi" w:hAnsiTheme="minorHAnsi"/>
          <w:sz w:val="22"/>
        </w:rPr>
        <w:t xml:space="preserve">  </w:t>
      </w:r>
      <w:r w:rsidRPr="00EC6F01">
        <w:rPr>
          <w:rFonts w:asciiTheme="minorHAnsi" w:hAnsiTheme="minorHAnsi"/>
          <w:sz w:val="22"/>
        </w:rPr>
        <w:t xml:space="preserve"> </w:t>
      </w:r>
    </w:p>
    <w:p w14:paraId="7386C23A" w14:textId="77777777" w:rsidR="00EC6F01" w:rsidRPr="00EC6F01" w:rsidRDefault="00EC6F01" w:rsidP="00EC6F01">
      <w:pPr>
        <w:jc w:val="both"/>
        <w:rPr>
          <w:rFonts w:asciiTheme="minorHAnsi" w:hAnsiTheme="minorHAnsi"/>
          <w:sz w:val="22"/>
        </w:rPr>
      </w:pPr>
    </w:p>
    <w:p w14:paraId="3B56D4E3" w14:textId="79174E02" w:rsidR="00C76F8A" w:rsidRPr="00EC6F01" w:rsidRDefault="00EC6F01" w:rsidP="00EC6F01">
      <w:pPr>
        <w:rPr>
          <w:rFonts w:asciiTheme="minorHAnsi" w:hAnsiTheme="minorHAnsi"/>
          <w:sz w:val="20"/>
        </w:rPr>
      </w:pPr>
      <w:r w:rsidRPr="00EC6F01">
        <w:rPr>
          <w:rFonts w:asciiTheme="minorHAnsi" w:hAnsiTheme="minorHAnsi"/>
          <w:sz w:val="22"/>
        </w:rPr>
        <w:t xml:space="preserve">The Consortium must also have written policies and procedures to </w:t>
      </w:r>
      <w:r w:rsidR="00D204DF" w:rsidRPr="00EC6F01">
        <w:rPr>
          <w:rFonts w:asciiTheme="minorHAnsi" w:hAnsiTheme="minorHAnsi"/>
          <w:sz w:val="22"/>
        </w:rPr>
        <w:t>be followed by program personnel</w:t>
      </w:r>
      <w:r w:rsidRPr="00EC6F01">
        <w:rPr>
          <w:rFonts w:asciiTheme="minorHAnsi" w:hAnsiTheme="minorHAnsi"/>
          <w:sz w:val="22"/>
        </w:rPr>
        <w:t xml:space="preserve">.  </w:t>
      </w:r>
    </w:p>
    <w:sectPr w:rsidR="00C76F8A" w:rsidRPr="00EC6F01" w:rsidSect="009869E3">
      <w:type w:val="continuous"/>
      <w:pgSz w:w="15840" w:h="12240" w:orient="landscape" w:code="1"/>
      <w:pgMar w:top="720" w:right="720" w:bottom="720" w:left="720" w:header="720" w:footer="237" w:gutter="0"/>
      <w:cols w:space="720"/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25347" w16cid:durableId="200EF2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B632D" w14:textId="77777777" w:rsidR="00484285" w:rsidRDefault="00484285" w:rsidP="00904A3F">
      <w:r>
        <w:separator/>
      </w:r>
    </w:p>
  </w:endnote>
  <w:endnote w:type="continuationSeparator" w:id="0">
    <w:p w14:paraId="72DF693B" w14:textId="77777777" w:rsidR="00484285" w:rsidRDefault="00484285" w:rsidP="0090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D826" w14:textId="77777777" w:rsidR="006C268A" w:rsidRDefault="006C2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1AE9" w14:textId="67CFBF33" w:rsidR="00EF0820" w:rsidRPr="00EF0820" w:rsidRDefault="00EC6F01">
    <w:pPr>
      <w:pStyle w:val="Footer"/>
      <w:rPr>
        <w:rFonts w:asciiTheme="minorHAnsi" w:hAnsiTheme="minorHAnsi"/>
        <w:color w:val="808080" w:themeColor="background1" w:themeShade="80"/>
        <w:sz w:val="18"/>
        <w:szCs w:val="18"/>
        <w:lang w:val="en-US"/>
      </w:rPr>
    </w:pPr>
    <w:r>
      <w:rPr>
        <w:rFonts w:asciiTheme="minorHAnsi" w:hAnsiTheme="minorHAnsi"/>
        <w:color w:val="808080" w:themeColor="background1" w:themeShade="80"/>
        <w:sz w:val="18"/>
        <w:szCs w:val="18"/>
        <w:lang w:val="en-US"/>
      </w:rPr>
      <w:t>2023.0</w:t>
    </w:r>
    <w:r w:rsidR="00173136">
      <w:rPr>
        <w:rFonts w:asciiTheme="minorHAnsi" w:hAnsiTheme="minorHAnsi"/>
        <w:color w:val="808080" w:themeColor="background1" w:themeShade="80"/>
        <w:sz w:val="18"/>
        <w:szCs w:val="18"/>
        <w:lang w:val="en-US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BC21" w14:textId="18A2F1B9" w:rsidR="00AA5254" w:rsidRPr="00C100DF" w:rsidRDefault="00B42E41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en-US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>2023.0</w:t>
    </w:r>
    <w:r w:rsidR="001A0142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0F7B7" w14:textId="77777777" w:rsidR="00484285" w:rsidRDefault="00484285" w:rsidP="00904A3F">
      <w:r>
        <w:separator/>
      </w:r>
    </w:p>
  </w:footnote>
  <w:footnote w:type="continuationSeparator" w:id="0">
    <w:p w14:paraId="43B3AC3F" w14:textId="77777777" w:rsidR="00484285" w:rsidRDefault="00484285" w:rsidP="0090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B389" w14:textId="77777777" w:rsidR="006C268A" w:rsidRDefault="006C2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85C0" w14:textId="3FF3467A" w:rsidR="00AA5254" w:rsidRPr="00EC6F01" w:rsidRDefault="00AA5254" w:rsidP="00B172C8">
    <w:pPr>
      <w:pStyle w:val="Header"/>
      <w:tabs>
        <w:tab w:val="clear" w:pos="9360"/>
        <w:tab w:val="right" w:pos="14400"/>
      </w:tabs>
      <w:rPr>
        <w:rFonts w:ascii="Calibri" w:eastAsia="Arial Unicode MS" w:hAnsi="Calibri" w:cs="Arial Unicode MS"/>
        <w:color w:val="808080"/>
        <w:spacing w:val="60"/>
        <w:sz w:val="20"/>
        <w:szCs w:val="20"/>
        <w:lang w:val="en-US"/>
      </w:rPr>
    </w:pPr>
    <w:r w:rsidRPr="00C100DF">
      <w:rPr>
        <w:rFonts w:ascii="Calibri" w:eastAsia="Arial Unicode MS" w:hAnsi="Calibri" w:cs="Arial Unicode MS"/>
        <w:color w:val="808080"/>
        <w:spacing w:val="60"/>
        <w:sz w:val="20"/>
        <w:szCs w:val="20"/>
      </w:rPr>
      <w:t xml:space="preserve">CoAEMSP </w:t>
    </w:r>
    <w:r w:rsidR="00EC6F01">
      <w:rPr>
        <w:rFonts w:ascii="Calibri" w:eastAsia="Arial Unicode MS" w:hAnsi="Calibri" w:cs="Arial Unicode MS"/>
        <w:color w:val="808080"/>
        <w:spacing w:val="60"/>
        <w:sz w:val="20"/>
        <w:szCs w:val="20"/>
        <w:lang w:val="en-US"/>
      </w:rPr>
      <w:t>Consortium Governing Body</w:t>
    </w:r>
    <w:r w:rsidRPr="00C100DF">
      <w:rPr>
        <w:rFonts w:ascii="Calibri" w:eastAsia="Arial Unicode MS" w:hAnsi="Calibri" w:cs="Arial Unicode MS"/>
        <w:color w:val="808080"/>
        <w:spacing w:val="60"/>
        <w:sz w:val="20"/>
        <w:szCs w:val="20"/>
      </w:rPr>
      <w:t xml:space="preserve"> </w:t>
    </w:r>
    <w:r w:rsidRPr="00C100DF">
      <w:rPr>
        <w:rFonts w:ascii="Calibri" w:eastAsia="Arial Unicode MS" w:hAnsi="Calibri" w:cs="Arial Unicode MS"/>
        <w:color w:val="808080"/>
        <w:spacing w:val="60"/>
        <w:sz w:val="20"/>
        <w:szCs w:val="20"/>
        <w:lang w:val="en-US"/>
      </w:rPr>
      <w:t>Meeting Minutes</w:t>
    </w:r>
    <w:r w:rsidRPr="00C100DF">
      <w:rPr>
        <w:rFonts w:ascii="Calibri" w:eastAsia="Arial Unicode MS" w:hAnsi="Calibri" w:cs="Arial Unicode MS"/>
        <w:color w:val="808080"/>
        <w:spacing w:val="60"/>
        <w:sz w:val="20"/>
        <w:szCs w:val="20"/>
      </w:rPr>
      <w:tab/>
      <w:t>Page</w:t>
    </w:r>
    <w:r w:rsidRPr="00C100DF">
      <w:rPr>
        <w:rFonts w:ascii="Calibri" w:eastAsia="Arial Unicode MS" w:hAnsi="Calibri" w:cs="Arial Unicode MS"/>
        <w:sz w:val="20"/>
        <w:szCs w:val="20"/>
      </w:rPr>
      <w:t xml:space="preserve"> | </w:t>
    </w:r>
    <w:r w:rsidRPr="00C100DF">
      <w:rPr>
        <w:rFonts w:ascii="Calibri" w:hAnsi="Calibri"/>
        <w:sz w:val="20"/>
        <w:szCs w:val="20"/>
      </w:rPr>
      <w:fldChar w:fldCharType="begin"/>
    </w:r>
    <w:r w:rsidRPr="00C100DF">
      <w:rPr>
        <w:rFonts w:ascii="Calibri" w:hAnsi="Calibri"/>
        <w:sz w:val="20"/>
        <w:szCs w:val="20"/>
      </w:rPr>
      <w:instrText xml:space="preserve"> PAGE   \* MERGEFORMAT </w:instrText>
    </w:r>
    <w:r w:rsidRPr="00C100DF">
      <w:rPr>
        <w:rFonts w:ascii="Calibri" w:hAnsi="Calibri"/>
        <w:sz w:val="20"/>
        <w:szCs w:val="20"/>
      </w:rPr>
      <w:fldChar w:fldCharType="separate"/>
    </w:r>
    <w:r w:rsidR="00206E2F" w:rsidRPr="00206E2F">
      <w:rPr>
        <w:rFonts w:ascii="Calibri" w:eastAsia="Arial Unicode MS" w:hAnsi="Calibri" w:cs="Arial Unicode MS"/>
        <w:b/>
        <w:noProof/>
        <w:sz w:val="20"/>
        <w:szCs w:val="20"/>
      </w:rPr>
      <w:t>2</w:t>
    </w:r>
    <w:r w:rsidRPr="00C100DF">
      <w:rPr>
        <w:rFonts w:ascii="Calibri" w:eastAsia="Arial Unicode MS" w:hAnsi="Calibri" w:cs="Arial Unicode MS"/>
        <w:b/>
        <w:noProof/>
        <w:sz w:val="20"/>
        <w:szCs w:val="20"/>
      </w:rPr>
      <w:fldChar w:fldCharType="end"/>
    </w:r>
  </w:p>
  <w:p w14:paraId="002EFBC2" w14:textId="77777777" w:rsidR="00AA5254" w:rsidRPr="00C100DF" w:rsidRDefault="00AA5254" w:rsidP="00B172C8">
    <w:pPr>
      <w:pStyle w:val="Header"/>
      <w:tabs>
        <w:tab w:val="clear" w:pos="9360"/>
        <w:tab w:val="right" w:pos="14400"/>
      </w:tabs>
      <w:rPr>
        <w:rFonts w:ascii="Calibri" w:eastAsia="Arial Unicode MS" w:hAnsi="Calibri" w:cs="Arial Unicode MS"/>
        <w:b/>
        <w:noProof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59F6" w14:textId="77777777" w:rsidR="006C268A" w:rsidRDefault="006C2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A63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3E04"/>
    <w:multiLevelType w:val="hybridMultilevel"/>
    <w:tmpl w:val="0FCC78C4"/>
    <w:lvl w:ilvl="0" w:tplc="8BD86A1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027B"/>
    <w:multiLevelType w:val="hybridMultilevel"/>
    <w:tmpl w:val="078E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D2A"/>
    <w:multiLevelType w:val="hybridMultilevel"/>
    <w:tmpl w:val="42E82F3A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440"/>
    <w:multiLevelType w:val="hybridMultilevel"/>
    <w:tmpl w:val="A928E992"/>
    <w:lvl w:ilvl="0" w:tplc="0E32D4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65E7"/>
    <w:multiLevelType w:val="hybridMultilevel"/>
    <w:tmpl w:val="A6F0D388"/>
    <w:lvl w:ilvl="0" w:tplc="C5364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ABF"/>
    <w:multiLevelType w:val="hybridMultilevel"/>
    <w:tmpl w:val="0512DAC4"/>
    <w:lvl w:ilvl="0" w:tplc="CBAAB27C">
      <w:start w:val="1"/>
      <w:numFmt w:val="bullet"/>
      <w:lvlText w:val="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1FF77655"/>
    <w:multiLevelType w:val="hybridMultilevel"/>
    <w:tmpl w:val="BB206CE0"/>
    <w:lvl w:ilvl="0" w:tplc="EC7620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483"/>
    <w:multiLevelType w:val="hybridMultilevel"/>
    <w:tmpl w:val="E8E4F4FA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7836"/>
    <w:multiLevelType w:val="multilevel"/>
    <w:tmpl w:val="E8E4F4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7723"/>
    <w:multiLevelType w:val="multilevel"/>
    <w:tmpl w:val="E8E4F4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473E"/>
    <w:multiLevelType w:val="hybridMultilevel"/>
    <w:tmpl w:val="67D857C0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1C4F"/>
    <w:multiLevelType w:val="hybridMultilevel"/>
    <w:tmpl w:val="E4867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D41FE"/>
    <w:multiLevelType w:val="hybridMultilevel"/>
    <w:tmpl w:val="B964CB5A"/>
    <w:lvl w:ilvl="0" w:tplc="EC76200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022A31"/>
    <w:multiLevelType w:val="hybridMultilevel"/>
    <w:tmpl w:val="D7824C3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366"/>
    <w:multiLevelType w:val="hybridMultilevel"/>
    <w:tmpl w:val="3A9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3059"/>
    <w:multiLevelType w:val="hybridMultilevel"/>
    <w:tmpl w:val="021C42E8"/>
    <w:lvl w:ilvl="0" w:tplc="3F12F7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B290D"/>
    <w:multiLevelType w:val="hybridMultilevel"/>
    <w:tmpl w:val="E2964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60A2E"/>
    <w:multiLevelType w:val="hybridMultilevel"/>
    <w:tmpl w:val="4ACAB62E"/>
    <w:lvl w:ilvl="0" w:tplc="84DEA2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2209"/>
    <w:multiLevelType w:val="hybridMultilevel"/>
    <w:tmpl w:val="78BAD8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928A1"/>
    <w:multiLevelType w:val="hybridMultilevel"/>
    <w:tmpl w:val="DBACE010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044FD"/>
    <w:multiLevelType w:val="hybridMultilevel"/>
    <w:tmpl w:val="3BC671BE"/>
    <w:lvl w:ilvl="0" w:tplc="07B054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4529"/>
    <w:multiLevelType w:val="hybridMultilevel"/>
    <w:tmpl w:val="FC526096"/>
    <w:lvl w:ilvl="0" w:tplc="040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 w15:restartNumberingAfterBreak="0">
    <w:nsid w:val="402F0ACB"/>
    <w:multiLevelType w:val="hybridMultilevel"/>
    <w:tmpl w:val="9DDA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70E2A"/>
    <w:multiLevelType w:val="hybridMultilevel"/>
    <w:tmpl w:val="24D09B7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7780EAE"/>
    <w:multiLevelType w:val="hybridMultilevel"/>
    <w:tmpl w:val="4D9251B2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0C2ECE"/>
    <w:multiLevelType w:val="hybridMultilevel"/>
    <w:tmpl w:val="A316F4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C4E7A"/>
    <w:multiLevelType w:val="hybridMultilevel"/>
    <w:tmpl w:val="A23E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B3771"/>
    <w:multiLevelType w:val="hybridMultilevel"/>
    <w:tmpl w:val="8750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97629"/>
    <w:multiLevelType w:val="hybridMultilevel"/>
    <w:tmpl w:val="86AA991E"/>
    <w:lvl w:ilvl="0" w:tplc="04090001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96821AA"/>
    <w:multiLevelType w:val="hybridMultilevel"/>
    <w:tmpl w:val="B8807FEE"/>
    <w:lvl w:ilvl="0" w:tplc="55D086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93A2A"/>
    <w:multiLevelType w:val="hybridMultilevel"/>
    <w:tmpl w:val="5260C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926D47"/>
    <w:multiLevelType w:val="hybridMultilevel"/>
    <w:tmpl w:val="13700DA8"/>
    <w:lvl w:ilvl="0" w:tplc="D3D2B6C4">
      <w:start w:val="1"/>
      <w:numFmt w:val="lowerLetter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60A32403"/>
    <w:multiLevelType w:val="hybridMultilevel"/>
    <w:tmpl w:val="1952D6EA"/>
    <w:lvl w:ilvl="0" w:tplc="59D6DB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A203F"/>
    <w:multiLevelType w:val="hybridMultilevel"/>
    <w:tmpl w:val="96F6D5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347E99"/>
    <w:multiLevelType w:val="hybridMultilevel"/>
    <w:tmpl w:val="70B8E26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784CB9"/>
    <w:multiLevelType w:val="hybridMultilevel"/>
    <w:tmpl w:val="CA580D14"/>
    <w:lvl w:ilvl="0" w:tplc="24FC228C">
      <w:start w:val="1"/>
      <w:numFmt w:val="lowerLetter"/>
      <w:lvlText w:val="%1."/>
      <w:lvlJc w:val="left"/>
      <w:pPr>
        <w:ind w:left="78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73793001"/>
    <w:multiLevelType w:val="hybridMultilevel"/>
    <w:tmpl w:val="812E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A6AA2"/>
    <w:multiLevelType w:val="hybridMultilevel"/>
    <w:tmpl w:val="4A1A3D74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B3EAD"/>
    <w:multiLevelType w:val="hybridMultilevel"/>
    <w:tmpl w:val="79728356"/>
    <w:lvl w:ilvl="0" w:tplc="EB084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1F04"/>
    <w:multiLevelType w:val="hybridMultilevel"/>
    <w:tmpl w:val="47001D24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67F61"/>
    <w:multiLevelType w:val="hybridMultilevel"/>
    <w:tmpl w:val="238E6470"/>
    <w:lvl w:ilvl="0" w:tplc="EC7620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439E8"/>
    <w:multiLevelType w:val="hybridMultilevel"/>
    <w:tmpl w:val="4CFE31B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60C0F"/>
    <w:multiLevelType w:val="hybridMultilevel"/>
    <w:tmpl w:val="8C68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9"/>
  </w:num>
  <w:num w:numId="4">
    <w:abstractNumId w:val="26"/>
  </w:num>
  <w:num w:numId="5">
    <w:abstractNumId w:val="19"/>
  </w:num>
  <w:num w:numId="6">
    <w:abstractNumId w:val="25"/>
  </w:num>
  <w:num w:numId="7">
    <w:abstractNumId w:val="29"/>
  </w:num>
  <w:num w:numId="8">
    <w:abstractNumId w:val="14"/>
  </w:num>
  <w:num w:numId="9">
    <w:abstractNumId w:val="8"/>
  </w:num>
  <w:num w:numId="10">
    <w:abstractNumId w:val="42"/>
  </w:num>
  <w:num w:numId="11">
    <w:abstractNumId w:val="38"/>
  </w:num>
  <w:num w:numId="12">
    <w:abstractNumId w:val="10"/>
  </w:num>
  <w:num w:numId="13">
    <w:abstractNumId w:val="9"/>
  </w:num>
  <w:num w:numId="14">
    <w:abstractNumId w:val="40"/>
  </w:num>
  <w:num w:numId="15">
    <w:abstractNumId w:val="20"/>
  </w:num>
  <w:num w:numId="16">
    <w:abstractNumId w:val="2"/>
  </w:num>
  <w:num w:numId="17">
    <w:abstractNumId w:val="0"/>
  </w:num>
  <w:num w:numId="18">
    <w:abstractNumId w:val="41"/>
  </w:num>
  <w:num w:numId="19">
    <w:abstractNumId w:val="7"/>
  </w:num>
  <w:num w:numId="20">
    <w:abstractNumId w:val="13"/>
  </w:num>
  <w:num w:numId="21">
    <w:abstractNumId w:val="24"/>
  </w:num>
  <w:num w:numId="22">
    <w:abstractNumId w:val="3"/>
  </w:num>
  <w:num w:numId="23">
    <w:abstractNumId w:val="22"/>
  </w:num>
  <w:num w:numId="24">
    <w:abstractNumId w:val="6"/>
  </w:num>
  <w:num w:numId="25">
    <w:abstractNumId w:val="43"/>
  </w:num>
  <w:num w:numId="26">
    <w:abstractNumId w:val="1"/>
  </w:num>
  <w:num w:numId="27">
    <w:abstractNumId w:val="11"/>
  </w:num>
  <w:num w:numId="28">
    <w:abstractNumId w:val="15"/>
  </w:num>
  <w:num w:numId="29">
    <w:abstractNumId w:val="23"/>
  </w:num>
  <w:num w:numId="30">
    <w:abstractNumId w:val="27"/>
  </w:num>
  <w:num w:numId="31">
    <w:abstractNumId w:val="16"/>
  </w:num>
  <w:num w:numId="32">
    <w:abstractNumId w:val="33"/>
  </w:num>
  <w:num w:numId="33">
    <w:abstractNumId w:val="36"/>
  </w:num>
  <w:num w:numId="34">
    <w:abstractNumId w:val="32"/>
  </w:num>
  <w:num w:numId="35">
    <w:abstractNumId w:val="28"/>
  </w:num>
  <w:num w:numId="36">
    <w:abstractNumId w:val="21"/>
  </w:num>
  <w:num w:numId="37">
    <w:abstractNumId w:val="12"/>
  </w:num>
  <w:num w:numId="38">
    <w:abstractNumId w:val="30"/>
  </w:num>
  <w:num w:numId="39">
    <w:abstractNumId w:val="17"/>
  </w:num>
  <w:num w:numId="40">
    <w:abstractNumId w:val="37"/>
  </w:num>
  <w:num w:numId="41">
    <w:abstractNumId w:val="18"/>
  </w:num>
  <w:num w:numId="42">
    <w:abstractNumId w:val="5"/>
  </w:num>
  <w:num w:numId="43">
    <w:abstractNumId w:val="4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Collard">
    <w15:presenceInfo w15:providerId="AD" w15:userId="S-1-5-21-1424004281-3578963191-4127877076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embedSystemFonts/>
  <w:documentProtection w:edit="forms" w:enforcement="1" w:cryptProviderType="rsaAES" w:cryptAlgorithmClass="hash" w:cryptAlgorithmType="typeAny" w:cryptAlgorithmSid="14" w:cryptSpinCount="100000" w:hash="xakxBMhHgsXnZS1MVgU5gs1NBw1cqMTCNMpxNhYQ+KF0jmvls60FpX8tsIViPSa9WDgUmqCeM3muAChs1g87tA==" w:salt="5/eweh5BvIoybdxrExiA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lexander Toth"/>
    <w:docVar w:name="Dean_C" w:val="PhD"/>
    <w:docVar w:name="Dean_S" w:val="Dr. Toth"/>
    <w:docVar w:name="MedicalDirector" w:val="Todd Husty"/>
    <w:docVar w:name="MedicalDirector_C" w:val="DO"/>
    <w:docVar w:name="MedicalDirector_S" w:val="Dr. Husty"/>
    <w:docVar w:name="President" w:val="Georgia Lorenz"/>
    <w:docVar w:name="President_C" w:val="PhD"/>
    <w:docVar w:name="President_S" w:val="Dr. Lorenz"/>
    <w:docVar w:name="ProgramDirector" w:val="James Rucks"/>
    <w:docVar w:name="ProgramDirector_C" w:val="MEd, NRP"/>
    <w:docVar w:name="ProgramDirector_S" w:val="Mr. Rucks"/>
    <w:docVar w:name="VicePresident" w:val=" "/>
    <w:docVar w:name="VicePresident_C" w:val=" "/>
    <w:docVar w:name="VicePresident_S" w:val=" "/>
  </w:docVars>
  <w:rsids>
    <w:rsidRoot w:val="00122EBE"/>
    <w:rsid w:val="000076A0"/>
    <w:rsid w:val="000137F9"/>
    <w:rsid w:val="00043615"/>
    <w:rsid w:val="00045CC4"/>
    <w:rsid w:val="000550DE"/>
    <w:rsid w:val="00057DFD"/>
    <w:rsid w:val="00061F0A"/>
    <w:rsid w:val="00076EC6"/>
    <w:rsid w:val="00086BA9"/>
    <w:rsid w:val="00094D41"/>
    <w:rsid w:val="000B2DE3"/>
    <w:rsid w:val="000B3D02"/>
    <w:rsid w:val="000C3240"/>
    <w:rsid w:val="000D2866"/>
    <w:rsid w:val="000D3EC8"/>
    <w:rsid w:val="000E5A2E"/>
    <w:rsid w:val="000F6BF3"/>
    <w:rsid w:val="001076A2"/>
    <w:rsid w:val="001141FE"/>
    <w:rsid w:val="00122770"/>
    <w:rsid w:val="00122EBE"/>
    <w:rsid w:val="00135B21"/>
    <w:rsid w:val="0014585B"/>
    <w:rsid w:val="001568F0"/>
    <w:rsid w:val="00162C97"/>
    <w:rsid w:val="00173136"/>
    <w:rsid w:val="00174F8C"/>
    <w:rsid w:val="00184E3A"/>
    <w:rsid w:val="00186AE2"/>
    <w:rsid w:val="00191F53"/>
    <w:rsid w:val="001A0142"/>
    <w:rsid w:val="001B3812"/>
    <w:rsid w:val="001C08DC"/>
    <w:rsid w:val="001D6000"/>
    <w:rsid w:val="001F1382"/>
    <w:rsid w:val="001F1A42"/>
    <w:rsid w:val="001F7E12"/>
    <w:rsid w:val="00206E2F"/>
    <w:rsid w:val="00221DDB"/>
    <w:rsid w:val="002559C1"/>
    <w:rsid w:val="00283DB5"/>
    <w:rsid w:val="00293249"/>
    <w:rsid w:val="002953B0"/>
    <w:rsid w:val="002B59B9"/>
    <w:rsid w:val="002D0AF9"/>
    <w:rsid w:val="002E19AF"/>
    <w:rsid w:val="002E56A7"/>
    <w:rsid w:val="002F0DB4"/>
    <w:rsid w:val="0030530C"/>
    <w:rsid w:val="00322A72"/>
    <w:rsid w:val="0033065A"/>
    <w:rsid w:val="003358B9"/>
    <w:rsid w:val="00366CDE"/>
    <w:rsid w:val="00387CEF"/>
    <w:rsid w:val="003906E0"/>
    <w:rsid w:val="003A5959"/>
    <w:rsid w:val="003A5982"/>
    <w:rsid w:val="003A5F8A"/>
    <w:rsid w:val="003D76FA"/>
    <w:rsid w:val="003F2696"/>
    <w:rsid w:val="003F3E92"/>
    <w:rsid w:val="00405F3D"/>
    <w:rsid w:val="0042157C"/>
    <w:rsid w:val="0045524D"/>
    <w:rsid w:val="004664E0"/>
    <w:rsid w:val="00474531"/>
    <w:rsid w:val="00474D0D"/>
    <w:rsid w:val="00484285"/>
    <w:rsid w:val="00496074"/>
    <w:rsid w:val="004A2B7F"/>
    <w:rsid w:val="004D000E"/>
    <w:rsid w:val="004F0F37"/>
    <w:rsid w:val="0054414B"/>
    <w:rsid w:val="005838B9"/>
    <w:rsid w:val="00594FEE"/>
    <w:rsid w:val="005968F2"/>
    <w:rsid w:val="005A185B"/>
    <w:rsid w:val="005D559A"/>
    <w:rsid w:val="0060573F"/>
    <w:rsid w:val="00615D98"/>
    <w:rsid w:val="00622B6D"/>
    <w:rsid w:val="00630E55"/>
    <w:rsid w:val="006416D7"/>
    <w:rsid w:val="00681ED8"/>
    <w:rsid w:val="006A1285"/>
    <w:rsid w:val="006A3935"/>
    <w:rsid w:val="006B2408"/>
    <w:rsid w:val="006B6316"/>
    <w:rsid w:val="006B63BD"/>
    <w:rsid w:val="006C1319"/>
    <w:rsid w:val="006C17BC"/>
    <w:rsid w:val="006C268A"/>
    <w:rsid w:val="006D3978"/>
    <w:rsid w:val="006D4937"/>
    <w:rsid w:val="006E740A"/>
    <w:rsid w:val="006F37D1"/>
    <w:rsid w:val="006F6254"/>
    <w:rsid w:val="00711C14"/>
    <w:rsid w:val="00715519"/>
    <w:rsid w:val="00715E2C"/>
    <w:rsid w:val="00733E1F"/>
    <w:rsid w:val="00736D59"/>
    <w:rsid w:val="00745D00"/>
    <w:rsid w:val="00750C50"/>
    <w:rsid w:val="00754877"/>
    <w:rsid w:val="00760D04"/>
    <w:rsid w:val="00762E13"/>
    <w:rsid w:val="00772B03"/>
    <w:rsid w:val="007813EE"/>
    <w:rsid w:val="007D21F7"/>
    <w:rsid w:val="007E3434"/>
    <w:rsid w:val="00813314"/>
    <w:rsid w:val="00865323"/>
    <w:rsid w:val="008A5E4E"/>
    <w:rsid w:val="008B6221"/>
    <w:rsid w:val="008B6638"/>
    <w:rsid w:val="008B6CC6"/>
    <w:rsid w:val="008C68F8"/>
    <w:rsid w:val="008C793A"/>
    <w:rsid w:val="008D1FE7"/>
    <w:rsid w:val="008E3203"/>
    <w:rsid w:val="008F3BB7"/>
    <w:rsid w:val="00904A3F"/>
    <w:rsid w:val="00930A20"/>
    <w:rsid w:val="0095096A"/>
    <w:rsid w:val="00951899"/>
    <w:rsid w:val="00951D8E"/>
    <w:rsid w:val="0095200E"/>
    <w:rsid w:val="00962F5B"/>
    <w:rsid w:val="0097459C"/>
    <w:rsid w:val="00984E8A"/>
    <w:rsid w:val="009869E3"/>
    <w:rsid w:val="009B64CB"/>
    <w:rsid w:val="009C29C3"/>
    <w:rsid w:val="009E1629"/>
    <w:rsid w:val="00A00AED"/>
    <w:rsid w:val="00A0692F"/>
    <w:rsid w:val="00A42C97"/>
    <w:rsid w:val="00A501C7"/>
    <w:rsid w:val="00A51AE8"/>
    <w:rsid w:val="00A71A81"/>
    <w:rsid w:val="00A7536B"/>
    <w:rsid w:val="00A936BE"/>
    <w:rsid w:val="00A9627C"/>
    <w:rsid w:val="00AA5254"/>
    <w:rsid w:val="00AB4D98"/>
    <w:rsid w:val="00AC21A7"/>
    <w:rsid w:val="00AC49A0"/>
    <w:rsid w:val="00AE598E"/>
    <w:rsid w:val="00AF19DB"/>
    <w:rsid w:val="00B04C77"/>
    <w:rsid w:val="00B172C8"/>
    <w:rsid w:val="00B31949"/>
    <w:rsid w:val="00B33EFF"/>
    <w:rsid w:val="00B42E41"/>
    <w:rsid w:val="00B60B3D"/>
    <w:rsid w:val="00B737AC"/>
    <w:rsid w:val="00B96517"/>
    <w:rsid w:val="00B9770A"/>
    <w:rsid w:val="00BA4F4B"/>
    <w:rsid w:val="00BC2E1E"/>
    <w:rsid w:val="00BC65D4"/>
    <w:rsid w:val="00BC7738"/>
    <w:rsid w:val="00C02003"/>
    <w:rsid w:val="00C100DF"/>
    <w:rsid w:val="00C14206"/>
    <w:rsid w:val="00C20F7F"/>
    <w:rsid w:val="00C212AF"/>
    <w:rsid w:val="00C23DBB"/>
    <w:rsid w:val="00C33B19"/>
    <w:rsid w:val="00C47145"/>
    <w:rsid w:val="00C647A0"/>
    <w:rsid w:val="00C76F8A"/>
    <w:rsid w:val="00C80A22"/>
    <w:rsid w:val="00C8190B"/>
    <w:rsid w:val="00C8437F"/>
    <w:rsid w:val="00CA27C6"/>
    <w:rsid w:val="00CB7DB4"/>
    <w:rsid w:val="00CC1564"/>
    <w:rsid w:val="00CC53B1"/>
    <w:rsid w:val="00CD02FF"/>
    <w:rsid w:val="00CD1643"/>
    <w:rsid w:val="00CD27E1"/>
    <w:rsid w:val="00CD319C"/>
    <w:rsid w:val="00CD7185"/>
    <w:rsid w:val="00D204DF"/>
    <w:rsid w:val="00D22E7B"/>
    <w:rsid w:val="00D2518E"/>
    <w:rsid w:val="00D4120A"/>
    <w:rsid w:val="00D442E4"/>
    <w:rsid w:val="00D55E67"/>
    <w:rsid w:val="00D56433"/>
    <w:rsid w:val="00D64BE9"/>
    <w:rsid w:val="00D66156"/>
    <w:rsid w:val="00D668B4"/>
    <w:rsid w:val="00D811D5"/>
    <w:rsid w:val="00D91953"/>
    <w:rsid w:val="00D937B6"/>
    <w:rsid w:val="00D95015"/>
    <w:rsid w:val="00DA55BD"/>
    <w:rsid w:val="00DA7415"/>
    <w:rsid w:val="00DB001D"/>
    <w:rsid w:val="00DC3A81"/>
    <w:rsid w:val="00E014C5"/>
    <w:rsid w:val="00E02741"/>
    <w:rsid w:val="00E33A9E"/>
    <w:rsid w:val="00E44411"/>
    <w:rsid w:val="00E51847"/>
    <w:rsid w:val="00E5548B"/>
    <w:rsid w:val="00E623AF"/>
    <w:rsid w:val="00E64516"/>
    <w:rsid w:val="00E71407"/>
    <w:rsid w:val="00E81B36"/>
    <w:rsid w:val="00E91A27"/>
    <w:rsid w:val="00E947BE"/>
    <w:rsid w:val="00EA0783"/>
    <w:rsid w:val="00EA08B0"/>
    <w:rsid w:val="00EA1A78"/>
    <w:rsid w:val="00EA36E3"/>
    <w:rsid w:val="00EB0D3D"/>
    <w:rsid w:val="00EB357F"/>
    <w:rsid w:val="00EC6BF0"/>
    <w:rsid w:val="00EC6F01"/>
    <w:rsid w:val="00ED7482"/>
    <w:rsid w:val="00EE14E1"/>
    <w:rsid w:val="00EF0691"/>
    <w:rsid w:val="00EF0820"/>
    <w:rsid w:val="00F006B9"/>
    <w:rsid w:val="00F06B64"/>
    <w:rsid w:val="00F13BE5"/>
    <w:rsid w:val="00F13C40"/>
    <w:rsid w:val="00F15835"/>
    <w:rsid w:val="00F47FCC"/>
    <w:rsid w:val="00FA535C"/>
    <w:rsid w:val="00FB566B"/>
    <w:rsid w:val="00FD33D4"/>
    <w:rsid w:val="00FE3FF5"/>
    <w:rsid w:val="00FF3008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4D3253C1"/>
  <w15:chartTrackingRefBased/>
  <w15:docId w15:val="{10DC9F91-A250-4E8B-BB5B-F299C3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69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036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08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90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8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08CC"/>
    <w:rPr>
      <w:sz w:val="24"/>
      <w:szCs w:val="24"/>
    </w:rPr>
  </w:style>
  <w:style w:type="paragraph" w:styleId="DocumentMap">
    <w:name w:val="Document Map"/>
    <w:basedOn w:val="Normal"/>
    <w:link w:val="DocumentMapChar"/>
    <w:rsid w:val="00962F5B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962F5B"/>
    <w:rPr>
      <w:rFonts w:ascii="Lucida Grande" w:hAnsi="Lucida Grande"/>
      <w:sz w:val="24"/>
      <w:szCs w:val="24"/>
    </w:rPr>
  </w:style>
  <w:style w:type="character" w:styleId="CommentReference">
    <w:name w:val="annotation reference"/>
    <w:rsid w:val="006C1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319"/>
  </w:style>
  <w:style w:type="paragraph" w:styleId="CommentSubject">
    <w:name w:val="annotation subject"/>
    <w:basedOn w:val="CommentText"/>
    <w:next w:val="CommentText"/>
    <w:link w:val="CommentSubjectChar"/>
    <w:rsid w:val="006C131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1319"/>
    <w:rPr>
      <w:b/>
      <w:bCs/>
    </w:rPr>
  </w:style>
  <w:style w:type="paragraph" w:styleId="BalloonText">
    <w:name w:val="Balloon Text"/>
    <w:basedOn w:val="Normal"/>
    <w:link w:val="BalloonTextChar"/>
    <w:rsid w:val="006C13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1319"/>
    <w:rPr>
      <w:rFonts w:ascii="Tahoma" w:hAnsi="Tahoma" w:cs="Tahoma"/>
      <w:sz w:val="16"/>
      <w:szCs w:val="16"/>
    </w:rPr>
  </w:style>
  <w:style w:type="paragraph" w:customStyle="1" w:styleId="DarkList-Accent31">
    <w:name w:val="Dark List - Accent 31"/>
    <w:hidden/>
    <w:rsid w:val="00FA535C"/>
    <w:rPr>
      <w:sz w:val="24"/>
      <w:szCs w:val="24"/>
    </w:rPr>
  </w:style>
  <w:style w:type="paragraph" w:styleId="FootnoteText">
    <w:name w:val="footnote text"/>
    <w:basedOn w:val="Normal"/>
    <w:link w:val="FootnoteTextChar"/>
    <w:rsid w:val="0095096A"/>
  </w:style>
  <w:style w:type="character" w:customStyle="1" w:styleId="FootnoteTextChar">
    <w:name w:val="Footnote Text Char"/>
    <w:link w:val="FootnoteText"/>
    <w:rsid w:val="0095096A"/>
    <w:rPr>
      <w:sz w:val="24"/>
      <w:szCs w:val="24"/>
    </w:rPr>
  </w:style>
  <w:style w:type="character" w:styleId="FootnoteReference">
    <w:name w:val="footnote reference"/>
    <w:rsid w:val="0095096A"/>
    <w:rPr>
      <w:vertAlign w:val="superscript"/>
    </w:rPr>
  </w:style>
  <w:style w:type="paragraph" w:styleId="PlainText">
    <w:name w:val="Plain Text"/>
    <w:basedOn w:val="Normal"/>
    <w:link w:val="PlainTextChar"/>
    <w:rsid w:val="00715E2C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15E2C"/>
    <w:rPr>
      <w:rFonts w:ascii="Courier New" w:hAnsi="Courier New"/>
    </w:rPr>
  </w:style>
  <w:style w:type="paragraph" w:customStyle="1" w:styleId="Default">
    <w:name w:val="Default"/>
    <w:rsid w:val="009B64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645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68F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EAB65-6F3E-4DFB-9AC5-7548A3EF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637</Words>
  <Characters>3707</Characters>
  <Application>Microsoft Office Word</Application>
  <DocSecurity>0</DocSecurity>
  <Lines>264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Agenda &amp; Checklist</vt:lpstr>
    </vt:vector>
  </TitlesOfParts>
  <Company>coaemsp</Company>
  <LinksUpToDate>false</LinksUpToDate>
  <CharactersWithSpaces>4220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Agenda &amp; Checklist</dc:title>
  <dc:subject/>
  <dc:creator>CoAEMSP</dc:creator>
  <cp:keywords/>
  <cp:lastModifiedBy>Lisa Collard</cp:lastModifiedBy>
  <cp:revision>44</cp:revision>
  <cp:lastPrinted>2012-08-23T22:22:00Z</cp:lastPrinted>
  <dcterms:created xsi:type="dcterms:W3CDTF">2020-09-02T17:03:00Z</dcterms:created>
  <dcterms:modified xsi:type="dcterms:W3CDTF">2023-08-07T16:46:00Z</dcterms:modified>
</cp:coreProperties>
</file>